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186FB0">
        <w:rPr>
          <w:rFonts w:ascii="Courier New" w:hAnsi="Courier New" w:cs="Courier New"/>
          <w:sz w:val="20"/>
          <w:szCs w:val="20"/>
        </w:rPr>
        <w:t>module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ieee802-ethernet-interface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yang-version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1.1;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namespace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"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urn: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>ieee:std:802.3:yang:ieee802-ethernet-interface";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prefix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eth-if;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import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-yang-types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prefix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"IETF RFC 6991";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import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-int</w:t>
      </w:r>
      <w:r w:rsidRPr="00186FB0">
        <w:rPr>
          <w:rFonts w:ascii="Courier New" w:hAnsi="Courier New" w:cs="Courier New"/>
          <w:sz w:val="20"/>
          <w:szCs w:val="20"/>
        </w:rPr>
        <w:t xml:space="preserve">erfaces { 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prefix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if; 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"IETF RFC 7223";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import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iana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-if-type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prefix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ianaift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"IETF RFC 7224";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organization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 Ethernet Working Group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Web URL: http://www.ieee802.org/3/";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contact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"Web URL: http://www.ieee802.org/3/cf/";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"This module contains YANG definitions for configuring 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  <w:del w:id="0" w:author="Duane Remein" w:date="2018-04-09T12:12:00Z">
        <w:r w:rsidRPr="00186FB0" w:rsidDel="00D71416">
          <w:rPr>
            <w:rFonts w:ascii="Courier New" w:hAnsi="Courier New" w:cs="Courier New"/>
            <w:sz w:val="20"/>
            <w:szCs w:val="20"/>
          </w:rPr>
          <w:delText>802.3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</w:t>
      </w:r>
      <w:ins w:id="1" w:author="Duane Remein" w:date="2018-04-09T12:12:00Z">
        <w:r w:rsidR="00D71416" w:rsidRPr="00186FB0">
          <w:rPr>
            <w:rFonts w:ascii="Courier New" w:hAnsi="Courier New" w:cs="Courier New"/>
            <w:sz w:val="20"/>
            <w:szCs w:val="20"/>
          </w:rPr>
          <w:t>802.3</w:t>
        </w:r>
        <w:r w:rsidR="00D71416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>Ethernet Interfaces.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In this YANG module, 'Ethernet interface' can be interpreted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as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r</w:t>
      </w:r>
      <w:r w:rsidRPr="00186FB0">
        <w:rPr>
          <w:rFonts w:ascii="Courier New" w:hAnsi="Courier New" w:cs="Courier New"/>
          <w:sz w:val="20"/>
          <w:szCs w:val="20"/>
        </w:rPr>
        <w:t xml:space="preserve">eferring to 'IEEE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802.3  compliant Ethernet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interfaces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>'</w:t>
      </w:r>
      <w:ins w:id="2" w:author="Duane Remein" w:date="2018-04-09T12:12:00Z">
        <w:r w:rsidR="00D71416">
          <w:rPr>
            <w:rFonts w:ascii="Courier New" w:hAnsi="Courier New" w:cs="Courier New"/>
            <w:sz w:val="20"/>
            <w:szCs w:val="20"/>
          </w:rPr>
          <w:t>.</w:t>
        </w:r>
      </w:ins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del w:id="3" w:author="Duane Remein" w:date="2018-04-09T12:15:00Z">
        <w:r w:rsidRPr="00186FB0" w:rsidDel="00D71416">
          <w:rPr>
            <w:rFonts w:ascii="Courier New" w:hAnsi="Courier New" w:cs="Courier New"/>
            <w:sz w:val="20"/>
            <w:szCs w:val="20"/>
          </w:rPr>
          <w:tab/>
        </w:r>
      </w:del>
      <w:ins w:id="4" w:author="Duane Remein" w:date="2018-04-09T12:15:00Z">
        <w:r w:rsidR="00D71416">
          <w:rPr>
            <w:rFonts w:ascii="Courier New" w:hAnsi="Courier New" w:cs="Courier New"/>
            <w:sz w:val="20"/>
            <w:szCs w:val="20"/>
          </w:rPr>
          <w:t xml:space="preserve">  </w:t>
        </w:r>
      </w:ins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"IEEE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802.3-2018, unless dated explicitly";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del w:id="5" w:author="Duane Remein" w:date="2018-04-09T12:15:00Z">
        <w:r w:rsidRPr="00186FB0" w:rsidDel="00D71416">
          <w:rPr>
            <w:rFonts w:ascii="Courier New" w:hAnsi="Courier New" w:cs="Courier New"/>
            <w:sz w:val="20"/>
            <w:szCs w:val="20"/>
          </w:rPr>
          <w:tab/>
        </w:r>
      </w:del>
      <w:ins w:id="6" w:author="Duane Remein" w:date="2018-04-09T12:15:00Z">
        <w:r w:rsidR="00D71416">
          <w:rPr>
            <w:rFonts w:ascii="Courier New" w:hAnsi="Courier New" w:cs="Courier New"/>
            <w:sz w:val="20"/>
            <w:szCs w:val="20"/>
          </w:rPr>
          <w:t xml:space="preserve">  </w:t>
        </w:r>
      </w:ins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typedef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eth-if-speed-type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del w:id="7" w:author="Duane Remein" w:date="2018-04-09T12:15:00Z">
        <w:r w:rsidRPr="00186FB0" w:rsidDel="00D71416">
          <w:rPr>
            <w:rFonts w:ascii="Courier New" w:hAnsi="Courier New" w:cs="Courier New"/>
            <w:sz w:val="20"/>
            <w:szCs w:val="20"/>
          </w:rPr>
          <w:tab/>
        </w:r>
        <w:r w:rsidRPr="00186FB0" w:rsidDel="00D71416">
          <w:rPr>
            <w:rFonts w:ascii="Courier New" w:hAnsi="Courier New" w:cs="Courier New"/>
            <w:sz w:val="20"/>
            <w:szCs w:val="20"/>
          </w:rPr>
          <w:tab/>
        </w:r>
      </w:del>
      <w:ins w:id="8" w:author="Duane Remein" w:date="2018-04-09T12:15:00Z">
        <w:r w:rsidR="00D71416">
          <w:rPr>
            <w:rFonts w:ascii="Courier New" w:hAnsi="Courier New" w:cs="Courier New"/>
            <w:sz w:val="20"/>
            <w:szCs w:val="20"/>
          </w:rPr>
          <w:t xml:space="preserve">    </w:t>
        </w:r>
      </w:ins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decimal64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del w:id="9" w:author="Duane Remein" w:date="2018-04-09T12:15:00Z">
        <w:r w:rsidRPr="00186FB0" w:rsidDel="00D71416">
          <w:rPr>
            <w:rFonts w:ascii="Courier New" w:hAnsi="Courier New" w:cs="Courier New"/>
            <w:sz w:val="20"/>
            <w:szCs w:val="20"/>
          </w:rPr>
          <w:tab/>
        </w:r>
        <w:r w:rsidRPr="00186FB0" w:rsidDel="00D71416">
          <w:rPr>
            <w:rFonts w:ascii="Courier New" w:hAnsi="Courier New" w:cs="Courier New"/>
            <w:sz w:val="20"/>
            <w:szCs w:val="20"/>
          </w:rPr>
          <w:tab/>
        </w:r>
      </w:del>
      <w:ins w:id="10" w:author="Duane Remein" w:date="2018-04-09T12:15:00Z">
        <w:r w:rsidR="00D71416">
          <w:rPr>
            <w:rFonts w:ascii="Courier New" w:hAnsi="Courier New" w:cs="Courier New"/>
            <w:sz w:val="20"/>
            <w:szCs w:val="20"/>
          </w:rPr>
          <w:t xml:space="preserve">      </w:t>
        </w:r>
      </w:ins>
      <w:proofErr w:type="gramStart"/>
      <w:r w:rsidRPr="00186FB0">
        <w:rPr>
          <w:rFonts w:ascii="Courier New" w:hAnsi="Courier New" w:cs="Courier New"/>
          <w:sz w:val="20"/>
          <w:szCs w:val="20"/>
        </w:rPr>
        <w:t>fraction-digits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3;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"Gb/s";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r w:rsidRPr="00186FB0">
        <w:rPr>
          <w:rFonts w:ascii="Courier New" w:hAnsi="Courier New" w:cs="Courier New"/>
          <w:sz w:val="20"/>
          <w:szCs w:val="20"/>
        </w:rPr>
        <w:t>"Used to represent the configured, negotiated, or actual speed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of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an Ethernet interface in Gigabits per second (Gb/s),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accurate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to 3 decimal places (i.e., accurate to 1 Mb/s)</w:t>
      </w:r>
      <w:ins w:id="11" w:author="Duane Remein" w:date="2018-04-09T12:15:00Z">
        <w:r w:rsidR="00D71416">
          <w:rPr>
            <w:rFonts w:ascii="Courier New" w:hAnsi="Courier New" w:cs="Courier New"/>
            <w:sz w:val="20"/>
            <w:szCs w:val="20"/>
          </w:rPr>
          <w:t>.</w:t>
        </w:r>
      </w:ins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typedef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duplex-type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enumeration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full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"Full duplex</w:t>
      </w:r>
      <w:ins w:id="12" w:author="Duane Remein" w:date="2018-04-09T12:16:00Z">
        <w:r w:rsidR="00D71416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186FB0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lastRenderedPageBreak/>
        <w:t xml:space="preserve">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half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"Half duplex</w:t>
      </w:r>
      <w:ins w:id="13" w:author="Duane Remein" w:date="2018-04-09T12:16:00Z">
        <w:r w:rsidR="00D71416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186FB0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unknown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"Link is currently disconnected or initializing.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r w:rsidRPr="00186FB0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default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full;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"The current duplex mode of operation of an Ethernet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interface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>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"IEEE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802.3, 30.3.1.1.32,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aDuplexStatus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typedef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pause-fc-direction-type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enumeration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"disabled"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"Flow-control disabled in both ingress and egress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directions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>, i.e., PAUSE frames are not transmitted and</w:t>
      </w:r>
    </w:p>
    <w:p w:rsidR="00D71416" w:rsidRDefault="004D14B6" w:rsidP="00BA1B26">
      <w:pPr>
        <w:pStyle w:val="PlainText"/>
        <w:rPr>
          <w:ins w:id="14" w:author="Duane Remein" w:date="2018-04-09T12:16:00Z"/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PAUSE frames received in the ingress direction are</w:t>
      </w:r>
    </w:p>
    <w:p w:rsidR="00000000" w:rsidRPr="00186FB0" w:rsidDel="00D71416" w:rsidRDefault="00D71416" w:rsidP="00D71416">
      <w:pPr>
        <w:pStyle w:val="PlainText"/>
        <w:rPr>
          <w:del w:id="15" w:author="Duane Remein" w:date="2018-04-09T12:17:00Z"/>
          <w:rFonts w:ascii="Courier New" w:hAnsi="Courier New" w:cs="Courier New"/>
          <w:sz w:val="20"/>
          <w:szCs w:val="20"/>
        </w:rPr>
        <w:pPrChange w:id="16" w:author="Duane Remein" w:date="2018-04-09T12:17:00Z">
          <w:pPr>
            <w:pStyle w:val="PlainText"/>
          </w:pPr>
        </w:pPrChange>
      </w:pPr>
      <w:ins w:id="17" w:author="Duane Remein" w:date="2018-04-09T12:16:00Z">
        <w:r>
          <w:rPr>
            <w:rFonts w:ascii="Courier New" w:hAnsi="Courier New" w:cs="Courier New"/>
            <w:sz w:val="20"/>
            <w:szCs w:val="20"/>
          </w:rPr>
          <w:t xml:space="preserve">           </w:t>
        </w:r>
      </w:ins>
      <w:del w:id="18" w:author="Duane Remein" w:date="2018-04-09T12:16:00Z">
        <w:r w:rsidR="004D14B6" w:rsidRPr="00186FB0" w:rsidDel="00D71416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  <w:proofErr w:type="gramStart"/>
      <w:r w:rsidR="004D14B6" w:rsidRPr="00186FB0">
        <w:rPr>
          <w:rFonts w:ascii="Courier New" w:hAnsi="Courier New" w:cs="Courier New"/>
          <w:sz w:val="20"/>
          <w:szCs w:val="20"/>
        </w:rPr>
        <w:t>discarded</w:t>
      </w:r>
      <w:proofErr w:type="gramEnd"/>
      <w:r w:rsidR="004D14B6" w:rsidRPr="00186FB0">
        <w:rPr>
          <w:rFonts w:ascii="Courier New" w:hAnsi="Courier New" w:cs="Courier New"/>
          <w:sz w:val="20"/>
          <w:szCs w:val="20"/>
        </w:rPr>
        <w:t xml:space="preserve"> without</w:t>
      </w:r>
    </w:p>
    <w:p w:rsidR="00000000" w:rsidRPr="00186FB0" w:rsidRDefault="004D14B6" w:rsidP="00D71416">
      <w:pPr>
        <w:pStyle w:val="PlainText"/>
        <w:rPr>
          <w:rFonts w:ascii="Courier New" w:hAnsi="Courier New" w:cs="Courier New"/>
          <w:sz w:val="20"/>
          <w:szCs w:val="20"/>
        </w:rPr>
      </w:pPr>
      <w:del w:id="19" w:author="Duane Remein" w:date="2018-04-09T12:17:00Z">
        <w:r w:rsidRPr="00186FB0" w:rsidDel="00D71416">
          <w:rPr>
            <w:rFonts w:ascii="Courier New" w:hAnsi="Courier New" w:cs="Courier New"/>
            <w:sz w:val="20"/>
            <w:szCs w:val="20"/>
          </w:rPr>
          <w:delText xml:space="preserve">          </w:delText>
        </w:r>
      </w:del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processing</w:t>
      </w:r>
      <w:proofErr w:type="gramEnd"/>
      <w:ins w:id="20" w:author="Duane Remein" w:date="2018-04-09T12:17:00Z">
        <w:r w:rsidR="00D71416">
          <w:rPr>
            <w:rFonts w:ascii="Courier New" w:hAnsi="Courier New" w:cs="Courier New"/>
            <w:sz w:val="20"/>
            <w:szCs w:val="20"/>
          </w:rPr>
          <w:t>.</w:t>
        </w:r>
      </w:ins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"ingress-only"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"PAUSE frame based flow control is enabled in the ingress </w:t>
      </w:r>
      <w:del w:id="21" w:author="Duane Remein" w:date="2018-04-09T12:17:00Z">
        <w:r w:rsidRPr="00186FB0" w:rsidDel="00D71416">
          <w:rPr>
            <w:rFonts w:ascii="Courier New" w:hAnsi="Courier New" w:cs="Courier New"/>
            <w:sz w:val="20"/>
            <w:szCs w:val="20"/>
          </w:rPr>
          <w:delText>direction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22" w:author="Duane Remein" w:date="2018-04-09T12:17:00Z">
        <w:r w:rsidR="00D71416" w:rsidRPr="00186FB0">
          <w:rPr>
            <w:rFonts w:ascii="Courier New" w:hAnsi="Courier New" w:cs="Courier New"/>
            <w:sz w:val="20"/>
            <w:szCs w:val="20"/>
          </w:rPr>
          <w:t>direction</w:t>
        </w:r>
        <w:proofErr w:type="gramEnd"/>
        <w:r w:rsidR="00D71416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 xml:space="preserve">only, i.e., PAUSE frames may be transmitted to </w:t>
      </w:r>
      <w:del w:id="23" w:author="Duane Remein" w:date="2018-04-09T12:17:00Z">
        <w:r w:rsidRPr="00186FB0" w:rsidDel="00D71416">
          <w:rPr>
            <w:rFonts w:ascii="Courier New" w:hAnsi="Courier New" w:cs="Courier New"/>
            <w:sz w:val="20"/>
            <w:szCs w:val="20"/>
          </w:rPr>
          <w:delText>reduce the ingress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24" w:author="Duane Remein" w:date="2018-04-09T12:17:00Z">
        <w:r w:rsidR="00D71416" w:rsidRPr="00186FB0">
          <w:rPr>
            <w:rFonts w:ascii="Courier New" w:hAnsi="Courier New" w:cs="Courier New"/>
            <w:sz w:val="20"/>
            <w:szCs w:val="20"/>
          </w:rPr>
          <w:t>reduce</w:t>
        </w:r>
        <w:proofErr w:type="gramEnd"/>
        <w:r w:rsidR="00D71416" w:rsidRPr="00186FB0">
          <w:rPr>
            <w:rFonts w:ascii="Courier New" w:hAnsi="Courier New" w:cs="Courier New"/>
            <w:sz w:val="20"/>
            <w:szCs w:val="20"/>
          </w:rPr>
          <w:t xml:space="preserve"> the ingress</w:t>
        </w:r>
        <w:r w:rsidR="00D71416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>tra</w:t>
      </w:r>
      <w:r w:rsidRPr="00186FB0">
        <w:rPr>
          <w:rFonts w:ascii="Courier New" w:hAnsi="Courier New" w:cs="Courier New"/>
          <w:sz w:val="20"/>
          <w:szCs w:val="20"/>
        </w:rPr>
        <w:t xml:space="preserve">ffic flow, but PAUSE frames received </w:t>
      </w:r>
      <w:del w:id="25" w:author="Duane Remein" w:date="2018-04-09T12:17:00Z">
        <w:r w:rsidRPr="00186FB0" w:rsidDel="00D71416">
          <w:rPr>
            <w:rFonts w:ascii="Courier New" w:hAnsi="Courier New" w:cs="Courier New"/>
            <w:sz w:val="20"/>
            <w:szCs w:val="20"/>
          </w:rPr>
          <w:delText>in the ingress direction are</w:delText>
        </w:r>
      </w:del>
    </w:p>
    <w:p w:rsidR="00D71416" w:rsidRDefault="004D14B6" w:rsidP="00BA1B26">
      <w:pPr>
        <w:pStyle w:val="PlainText"/>
        <w:rPr>
          <w:ins w:id="26" w:author="Duane Remein" w:date="2018-04-09T12:17:00Z"/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27" w:author="Duane Remein" w:date="2018-04-09T12:17:00Z">
        <w:r w:rsidR="00D71416" w:rsidRPr="00186FB0">
          <w:rPr>
            <w:rFonts w:ascii="Courier New" w:hAnsi="Courier New" w:cs="Courier New"/>
            <w:sz w:val="20"/>
            <w:szCs w:val="20"/>
          </w:rPr>
          <w:t>in</w:t>
        </w:r>
        <w:proofErr w:type="gramEnd"/>
        <w:r w:rsidR="00D71416" w:rsidRPr="00186FB0">
          <w:rPr>
            <w:rFonts w:ascii="Courier New" w:hAnsi="Courier New" w:cs="Courier New"/>
            <w:sz w:val="20"/>
            <w:szCs w:val="20"/>
          </w:rPr>
          <w:t xml:space="preserve"> the ingress direction are</w:t>
        </w:r>
        <w:r w:rsidR="00D71416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 xml:space="preserve">discarded without reducing </w:t>
      </w:r>
      <w:del w:id="28" w:author="Duane Remein" w:date="2018-04-09T12:19:00Z">
        <w:r w:rsidRPr="00186FB0" w:rsidDel="00D71416">
          <w:rPr>
            <w:rFonts w:ascii="Courier New" w:hAnsi="Courier New" w:cs="Courier New"/>
            <w:sz w:val="20"/>
            <w:szCs w:val="20"/>
          </w:rPr>
          <w:delText xml:space="preserve">the </w:delText>
        </w:r>
      </w:del>
    </w:p>
    <w:p w:rsidR="00000000" w:rsidRPr="00186FB0" w:rsidRDefault="00D71416" w:rsidP="00BA1B26">
      <w:pPr>
        <w:pStyle w:val="PlainText"/>
        <w:rPr>
          <w:rFonts w:ascii="Courier New" w:hAnsi="Courier New" w:cs="Courier New"/>
          <w:sz w:val="20"/>
          <w:szCs w:val="20"/>
        </w:rPr>
      </w:pPr>
      <w:ins w:id="29" w:author="Duane Remein" w:date="2018-04-09T12:18:00Z">
        <w:r>
          <w:rPr>
            <w:rFonts w:ascii="Courier New" w:hAnsi="Courier New" w:cs="Courier New"/>
            <w:sz w:val="20"/>
            <w:szCs w:val="20"/>
          </w:rPr>
          <w:t xml:space="preserve">           </w:t>
        </w:r>
      </w:ins>
      <w:proofErr w:type="gramStart"/>
      <w:ins w:id="30" w:author="Duane Remein" w:date="2018-04-09T12:19:00Z">
        <w:r w:rsidRPr="00186FB0">
          <w:rPr>
            <w:rFonts w:ascii="Courier New" w:hAnsi="Courier New" w:cs="Courier New"/>
            <w:sz w:val="20"/>
            <w:szCs w:val="20"/>
          </w:rPr>
          <w:t>the</w:t>
        </w:r>
        <w:proofErr w:type="gramEnd"/>
        <w:r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="004D14B6" w:rsidRPr="00186FB0">
        <w:rPr>
          <w:rFonts w:ascii="Courier New" w:hAnsi="Courier New" w:cs="Courier New"/>
          <w:sz w:val="20"/>
          <w:szCs w:val="20"/>
        </w:rPr>
        <w:t>egress traffic rate.";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"egress-only"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"PAUSE frame based flow control is enabled in the egres</w:t>
      </w:r>
      <w:r w:rsidRPr="00186FB0">
        <w:rPr>
          <w:rFonts w:ascii="Courier New" w:hAnsi="Courier New" w:cs="Courier New"/>
          <w:sz w:val="20"/>
          <w:szCs w:val="20"/>
        </w:rPr>
        <w:t xml:space="preserve">s </w:t>
      </w:r>
      <w:del w:id="31" w:author="Duane Remein" w:date="2018-04-09T12:18:00Z">
        <w:r w:rsidRPr="00186FB0" w:rsidDel="00D71416">
          <w:rPr>
            <w:rFonts w:ascii="Courier New" w:hAnsi="Courier New" w:cs="Courier New"/>
            <w:sz w:val="20"/>
            <w:szCs w:val="20"/>
          </w:rPr>
          <w:delText>direction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32" w:author="Duane Remein" w:date="2018-04-09T12:18:00Z">
        <w:r w:rsidR="00D71416" w:rsidRPr="00186FB0">
          <w:rPr>
            <w:rFonts w:ascii="Courier New" w:hAnsi="Courier New" w:cs="Courier New"/>
            <w:sz w:val="20"/>
            <w:szCs w:val="20"/>
          </w:rPr>
          <w:t>direction</w:t>
        </w:r>
        <w:proofErr w:type="gramEnd"/>
        <w:r w:rsidR="00D71416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 xml:space="preserve">only, i.e., PAUSE frames are not transmitted, </w:t>
      </w:r>
      <w:del w:id="33" w:author="Duane Remein" w:date="2018-04-09T12:19:00Z">
        <w:r w:rsidRPr="00186FB0" w:rsidDel="00D71416">
          <w:rPr>
            <w:rFonts w:ascii="Courier New" w:hAnsi="Courier New" w:cs="Courier New"/>
            <w:sz w:val="20"/>
            <w:szCs w:val="20"/>
          </w:rPr>
          <w:delText xml:space="preserve">but </w:delText>
        </w:r>
      </w:del>
      <w:del w:id="34" w:author="Duane Remein" w:date="2018-04-09T12:18:00Z">
        <w:r w:rsidRPr="00186FB0" w:rsidDel="00D71416">
          <w:rPr>
            <w:rFonts w:ascii="Courier New" w:hAnsi="Courier New" w:cs="Courier New"/>
            <w:sz w:val="20"/>
            <w:szCs w:val="20"/>
          </w:rPr>
          <w:delText>PAUSE frames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35" w:author="Duane Remein" w:date="2018-04-09T12:19:00Z">
        <w:r w:rsidR="00D71416" w:rsidRPr="00186FB0">
          <w:rPr>
            <w:rFonts w:ascii="Courier New" w:hAnsi="Courier New" w:cs="Courier New"/>
            <w:sz w:val="20"/>
            <w:szCs w:val="20"/>
          </w:rPr>
          <w:t>but</w:t>
        </w:r>
        <w:proofErr w:type="gramEnd"/>
        <w:r w:rsidR="00D71416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ins w:id="36" w:author="Duane Remein" w:date="2018-04-09T12:18:00Z">
        <w:r w:rsidR="00D71416" w:rsidRPr="00186FB0">
          <w:rPr>
            <w:rFonts w:ascii="Courier New" w:hAnsi="Courier New" w:cs="Courier New"/>
            <w:sz w:val="20"/>
            <w:szCs w:val="20"/>
          </w:rPr>
          <w:t>PAUSE frames</w:t>
        </w:r>
        <w:r w:rsidR="00D71416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 xml:space="preserve">received in the ingress direction are </w:t>
      </w:r>
      <w:del w:id="37" w:author="Duane Remein" w:date="2018-04-09T12:19:00Z">
        <w:r w:rsidRPr="00186FB0" w:rsidDel="00D71416">
          <w:rPr>
            <w:rFonts w:ascii="Courier New" w:hAnsi="Courier New" w:cs="Courier New"/>
            <w:sz w:val="20"/>
            <w:szCs w:val="20"/>
          </w:rPr>
          <w:delText xml:space="preserve">processed to </w:delText>
        </w:r>
      </w:del>
      <w:del w:id="38" w:author="Duane Remein" w:date="2018-04-09T12:18:00Z">
        <w:r w:rsidRPr="00186FB0" w:rsidDel="00D71416">
          <w:rPr>
            <w:rFonts w:ascii="Courier New" w:hAnsi="Courier New" w:cs="Courier New"/>
            <w:sz w:val="20"/>
            <w:szCs w:val="20"/>
          </w:rPr>
          <w:delText>reduce the egress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39" w:author="Duane Remein" w:date="2018-04-09T12:19:00Z">
        <w:r w:rsidR="00D71416" w:rsidRPr="00186FB0">
          <w:rPr>
            <w:rFonts w:ascii="Courier New" w:hAnsi="Courier New" w:cs="Courier New"/>
            <w:sz w:val="20"/>
            <w:szCs w:val="20"/>
          </w:rPr>
          <w:t>processed</w:t>
        </w:r>
        <w:proofErr w:type="gramEnd"/>
        <w:r w:rsidR="00D71416" w:rsidRPr="00186FB0">
          <w:rPr>
            <w:rFonts w:ascii="Courier New" w:hAnsi="Courier New" w:cs="Courier New"/>
            <w:sz w:val="20"/>
            <w:szCs w:val="20"/>
          </w:rPr>
          <w:t xml:space="preserve"> to </w:t>
        </w:r>
      </w:ins>
      <w:ins w:id="40" w:author="Duane Remein" w:date="2018-04-09T12:18:00Z">
        <w:r w:rsidR="00D71416" w:rsidRPr="00186FB0">
          <w:rPr>
            <w:rFonts w:ascii="Courier New" w:hAnsi="Courier New" w:cs="Courier New"/>
            <w:sz w:val="20"/>
            <w:szCs w:val="20"/>
          </w:rPr>
          <w:t>reduce the egress</w:t>
        </w:r>
        <w:r w:rsidR="00D71416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>traffic rate.";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"bi-directional"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"PAUSE frame based flow control is enabled in both ingress </w:t>
      </w:r>
      <w:del w:id="41" w:author="Duane Remein" w:date="2018-04-09T12:20:00Z">
        <w:r w:rsidRPr="00186FB0" w:rsidDel="00D71416">
          <w:rPr>
            <w:rFonts w:ascii="Courier New" w:hAnsi="Courier New" w:cs="Courier New"/>
            <w:sz w:val="20"/>
            <w:szCs w:val="20"/>
          </w:rPr>
          <w:delText>and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42" w:author="Duane Remein" w:date="2018-04-09T12:20:00Z">
        <w:r w:rsidR="00D71416" w:rsidRPr="00186FB0">
          <w:rPr>
            <w:rFonts w:ascii="Courier New" w:hAnsi="Courier New" w:cs="Courier New"/>
            <w:sz w:val="20"/>
            <w:szCs w:val="20"/>
          </w:rPr>
          <w:t>and</w:t>
        </w:r>
        <w:proofErr w:type="gramEnd"/>
        <w:r w:rsidR="00D71416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 xml:space="preserve">egress directions, i.e., PAUSE frames may be </w:t>
      </w:r>
      <w:del w:id="43" w:author="Duane Remein" w:date="2018-04-09T12:20:00Z">
        <w:r w:rsidRPr="00186FB0" w:rsidDel="00D71416">
          <w:rPr>
            <w:rFonts w:ascii="Courier New" w:hAnsi="Courier New" w:cs="Courier New"/>
            <w:sz w:val="20"/>
            <w:szCs w:val="20"/>
          </w:rPr>
          <w:delText>transmitted to reduce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44" w:author="Duane Remein" w:date="2018-04-09T12:20:00Z">
        <w:r w:rsidR="00D71416" w:rsidRPr="00186FB0">
          <w:rPr>
            <w:rFonts w:ascii="Courier New" w:hAnsi="Courier New" w:cs="Courier New"/>
            <w:sz w:val="20"/>
            <w:szCs w:val="20"/>
          </w:rPr>
          <w:t>transmitted</w:t>
        </w:r>
        <w:proofErr w:type="gramEnd"/>
        <w:r w:rsidR="00D71416" w:rsidRPr="00186FB0">
          <w:rPr>
            <w:rFonts w:ascii="Courier New" w:hAnsi="Courier New" w:cs="Courier New"/>
            <w:sz w:val="20"/>
            <w:szCs w:val="20"/>
          </w:rPr>
          <w:t xml:space="preserve"> to reduce</w:t>
        </w:r>
        <w:r w:rsidR="00D71416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 xml:space="preserve">the ingress traffic flow, and PAUSE </w:t>
      </w:r>
      <w:del w:id="45" w:author="Duane Remein" w:date="2018-04-09T12:20:00Z">
        <w:r w:rsidRPr="00186FB0" w:rsidDel="00D71416">
          <w:rPr>
            <w:rFonts w:ascii="Courier New" w:hAnsi="Courier New" w:cs="Courier New"/>
            <w:sz w:val="20"/>
            <w:szCs w:val="20"/>
          </w:rPr>
          <w:delText>frames received on</w:delText>
        </w:r>
      </w:del>
    </w:p>
    <w:p w:rsidR="00D71416" w:rsidRDefault="004D14B6" w:rsidP="00BA1B26">
      <w:pPr>
        <w:pStyle w:val="PlainText"/>
        <w:rPr>
          <w:ins w:id="46" w:author="Duane Remein" w:date="2018-04-09T12:21:00Z"/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47" w:author="Duane Remein" w:date="2018-04-09T12:20:00Z">
        <w:r w:rsidR="00D71416" w:rsidRPr="00186FB0">
          <w:rPr>
            <w:rFonts w:ascii="Courier New" w:hAnsi="Courier New" w:cs="Courier New"/>
            <w:sz w:val="20"/>
            <w:szCs w:val="20"/>
          </w:rPr>
          <w:t>frames</w:t>
        </w:r>
        <w:proofErr w:type="gramEnd"/>
        <w:r w:rsidR="00D71416" w:rsidRPr="00186FB0">
          <w:rPr>
            <w:rFonts w:ascii="Courier New" w:hAnsi="Courier New" w:cs="Courier New"/>
            <w:sz w:val="20"/>
            <w:szCs w:val="20"/>
          </w:rPr>
          <w:t xml:space="preserve"> received on</w:t>
        </w:r>
        <w:r w:rsidR="00D71416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>ingress are processed t</w:t>
      </w:r>
      <w:r w:rsidRPr="00186FB0">
        <w:rPr>
          <w:rFonts w:ascii="Courier New" w:hAnsi="Courier New" w:cs="Courier New"/>
          <w:sz w:val="20"/>
          <w:szCs w:val="20"/>
        </w:rPr>
        <w:t>o reduce the</w:t>
      </w:r>
    </w:p>
    <w:p w:rsidR="00000000" w:rsidRPr="00186FB0" w:rsidRDefault="00D71416" w:rsidP="00BA1B26">
      <w:pPr>
        <w:pStyle w:val="PlainText"/>
        <w:rPr>
          <w:rFonts w:ascii="Courier New" w:hAnsi="Courier New" w:cs="Courier New"/>
          <w:sz w:val="20"/>
          <w:szCs w:val="20"/>
        </w:rPr>
      </w:pPr>
      <w:ins w:id="48" w:author="Duane Remein" w:date="2018-04-09T12:21:00Z">
        <w:r>
          <w:rPr>
            <w:rFonts w:ascii="Courier New" w:hAnsi="Courier New" w:cs="Courier New"/>
            <w:sz w:val="20"/>
            <w:szCs w:val="20"/>
          </w:rPr>
          <w:t xml:space="preserve">          </w:t>
        </w:r>
      </w:ins>
      <w:r w:rsidR="004D14B6"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4D14B6" w:rsidRPr="00186FB0">
        <w:rPr>
          <w:rFonts w:ascii="Courier New" w:hAnsi="Courier New" w:cs="Courier New"/>
          <w:sz w:val="20"/>
          <w:szCs w:val="20"/>
        </w:rPr>
        <w:t>egress</w:t>
      </w:r>
      <w:proofErr w:type="gramEnd"/>
      <w:r w:rsidR="004D14B6" w:rsidRPr="00186FB0">
        <w:rPr>
          <w:rFonts w:ascii="Courier New" w:hAnsi="Courier New" w:cs="Courier New"/>
          <w:sz w:val="20"/>
          <w:szCs w:val="20"/>
        </w:rPr>
        <w:t xml:space="preserve"> traffic rate.";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"undefined"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"Link is currently disconnected or initializing.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"Enumerates the possible PAUSE frame based flow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contro</w:t>
      </w:r>
      <w:r w:rsidRPr="00186FB0">
        <w:rPr>
          <w:rFonts w:ascii="Courier New" w:hAnsi="Courier New" w:cs="Courier New"/>
          <w:sz w:val="20"/>
          <w:szCs w:val="20"/>
        </w:rPr>
        <w:t>l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settings that can be used in explicit configuration, </w:t>
      </w:r>
      <w:del w:id="49" w:author="Duane Remein" w:date="2018-04-09T12:21:00Z">
        <w:r w:rsidRPr="00186FB0" w:rsidDel="00E1744C">
          <w:rPr>
            <w:rFonts w:ascii="Courier New" w:hAnsi="Courier New" w:cs="Courier New"/>
            <w:sz w:val="20"/>
            <w:szCs w:val="20"/>
          </w:rPr>
          <w:delText>or when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lastRenderedPageBreak/>
        <w:t xml:space="preserve">       </w:t>
      </w:r>
      <w:proofErr w:type="gramStart"/>
      <w:ins w:id="50" w:author="Duane Remein" w:date="2018-04-09T12:21:00Z">
        <w:r w:rsidR="00E1744C" w:rsidRPr="00186FB0">
          <w:rPr>
            <w:rFonts w:ascii="Courier New" w:hAnsi="Courier New" w:cs="Courier New"/>
            <w:sz w:val="20"/>
            <w:szCs w:val="20"/>
          </w:rPr>
          <w:t>or</w:t>
        </w:r>
        <w:proofErr w:type="gramEnd"/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when</w:t>
        </w:r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>reporting the operational state</w:t>
      </w:r>
      <w:ins w:id="51" w:author="Duane Remein" w:date="2018-04-09T13:03:00Z">
        <w:r w:rsidR="003873E7">
          <w:rPr>
            <w:rFonts w:ascii="Courier New" w:hAnsi="Courier New" w:cs="Courier New"/>
            <w:sz w:val="20"/>
            <w:szCs w:val="20"/>
          </w:rPr>
          <w:t>.</w:t>
        </w:r>
      </w:ins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802.3.1, dot3PauseAdminMode and dot3PauseOperMode";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feature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ethernet-pfc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"This de</w:t>
      </w:r>
      <w:r w:rsidRPr="00186FB0">
        <w:rPr>
          <w:rFonts w:ascii="Courier New" w:hAnsi="Courier New" w:cs="Courier New"/>
          <w:sz w:val="20"/>
          <w:szCs w:val="20"/>
        </w:rPr>
        <w:t>vice supports Ethernet priority flow-control</w:t>
      </w:r>
      <w:ins w:id="52" w:author="Duane Remein" w:date="2018-04-09T13:03:00Z">
        <w:r w:rsidR="003873E7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186FB0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feature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ethernet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-pause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"This device supports Ethernet PAUSE</w:t>
      </w:r>
      <w:ins w:id="53" w:author="Duane Remein" w:date="2018-04-09T13:04:00Z">
        <w:r w:rsidR="003873E7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186FB0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augment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"/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if:interfaces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/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if:interface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when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"derived-from-or-self(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if:type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, '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ianaift:ethernetCsm</w:t>
      </w:r>
      <w:r w:rsidRPr="00186FB0">
        <w:rPr>
          <w:rFonts w:ascii="Courier New" w:hAnsi="Courier New" w:cs="Courier New"/>
          <w:sz w:val="20"/>
          <w:szCs w:val="20"/>
        </w:rPr>
        <w:t>acd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')" {</w:t>
      </w:r>
    </w:p>
    <w:p w:rsidR="003873E7" w:rsidRDefault="004D14B6" w:rsidP="00BA1B26">
      <w:pPr>
        <w:pStyle w:val="PlainText"/>
        <w:rPr>
          <w:ins w:id="54" w:author="Duane Remein" w:date="2018-04-09T13:04:00Z"/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3873E7" w:rsidP="00BA1B26">
      <w:pPr>
        <w:pStyle w:val="PlainText"/>
        <w:rPr>
          <w:rFonts w:ascii="Courier New" w:hAnsi="Courier New" w:cs="Courier New"/>
          <w:sz w:val="20"/>
          <w:szCs w:val="20"/>
        </w:rPr>
      </w:pPr>
      <w:ins w:id="55" w:author="Duane Remein" w:date="2018-04-09T13:04:00Z">
        <w:r>
          <w:rPr>
            <w:rFonts w:ascii="Courier New" w:hAnsi="Courier New" w:cs="Courier New"/>
            <w:sz w:val="20"/>
            <w:szCs w:val="20"/>
          </w:rPr>
          <w:t xml:space="preserve">       </w:t>
        </w:r>
      </w:ins>
      <w:r w:rsidR="004D14B6" w:rsidRPr="00186FB0">
        <w:rPr>
          <w:rFonts w:ascii="Courier New" w:hAnsi="Courier New" w:cs="Courier New"/>
          <w:sz w:val="20"/>
          <w:szCs w:val="20"/>
        </w:rPr>
        <w:t xml:space="preserve"> "Applies to all P2P Ethernet interfaces";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"Augment interface model with 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 Ethernet interface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specific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configuration nodes</w:t>
      </w:r>
      <w:ins w:id="56" w:author="Duane Remein" w:date="2018-04-09T13:05:00Z">
        <w:r w:rsidR="003873E7">
          <w:rPr>
            <w:rFonts w:ascii="Courier New" w:hAnsi="Courier New" w:cs="Courier New"/>
            <w:sz w:val="20"/>
            <w:szCs w:val="20"/>
          </w:rPr>
          <w:t>.</w:t>
        </w:r>
      </w:ins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ethernet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r w:rsidRPr="00186FB0">
        <w:rPr>
          <w:rFonts w:ascii="Courier New" w:hAnsi="Courier New" w:cs="Courier New"/>
          <w:sz w:val="20"/>
          <w:szCs w:val="20"/>
        </w:rPr>
        <w:t xml:space="preserve">    "Contains all Ethernet interface related configuration</w:t>
      </w:r>
      <w:ins w:id="57" w:author="Duane Remein" w:date="2018-04-09T13:05:00Z">
        <w:r w:rsidR="003873E7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186FB0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auto-negotiation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"Contains auto-negotiation transmission parameters</w:t>
      </w:r>
      <w:ins w:id="58" w:author="Duane Remein" w:date="2018-04-09T13:06:00Z">
        <w:r w:rsidR="003873E7">
          <w:rPr>
            <w:rFonts w:ascii="Courier New" w:hAnsi="Courier New" w:cs="Courier New"/>
            <w:sz w:val="20"/>
            <w:szCs w:val="20"/>
          </w:rPr>
          <w:t>.</w:t>
        </w:r>
      </w:ins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This leaf allows the advertised duplex value in the </w:t>
      </w:r>
      <w:del w:id="59" w:author="Duane Remein" w:date="2018-04-09T12:22:00Z">
        <w:r w:rsidRPr="00186FB0" w:rsidDel="00E1744C">
          <w:rPr>
            <w:rFonts w:ascii="Courier New" w:hAnsi="Courier New" w:cs="Courier New"/>
            <w:sz w:val="20"/>
            <w:szCs w:val="20"/>
          </w:rPr>
          <w:delText>negotiat</w:delText>
        </w:r>
        <w:r w:rsidRPr="00186FB0" w:rsidDel="00E1744C">
          <w:rPr>
            <w:rFonts w:ascii="Courier New" w:hAnsi="Courier New" w:cs="Courier New"/>
            <w:sz w:val="20"/>
            <w:szCs w:val="20"/>
          </w:rPr>
          <w:delText>ion to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60" w:author="Duane Remein" w:date="2018-04-09T12:22:00Z">
        <w:r w:rsidR="00E1744C" w:rsidRPr="00186FB0">
          <w:rPr>
            <w:rFonts w:ascii="Courier New" w:hAnsi="Courier New" w:cs="Courier New"/>
            <w:sz w:val="20"/>
            <w:szCs w:val="20"/>
          </w:rPr>
          <w:t>negotiation</w:t>
        </w:r>
        <w:proofErr w:type="gramEnd"/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to</w:t>
        </w:r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>be restricted.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If not specified then the default </w:t>
      </w:r>
      <w:del w:id="61" w:author="Duane Remein" w:date="2018-04-09T12:22:00Z">
        <w:r w:rsidRPr="00186FB0" w:rsidDel="00E1744C">
          <w:rPr>
            <w:rFonts w:ascii="Courier New" w:hAnsi="Courier New" w:cs="Courier New"/>
            <w:sz w:val="20"/>
            <w:szCs w:val="20"/>
          </w:rPr>
          <w:delText>behaviour</w:delText>
        </w:r>
      </w:del>
      <w:ins w:id="62" w:author="Duane Remein" w:date="2018-04-09T12:22:00Z">
        <w:r w:rsidR="00E1744C" w:rsidRPr="00186FB0">
          <w:rPr>
            <w:rFonts w:ascii="Courier New" w:hAnsi="Courier New" w:cs="Courier New"/>
            <w:sz w:val="20"/>
            <w:szCs w:val="20"/>
          </w:rPr>
          <w:t>behavior</w:t>
        </w:r>
      </w:ins>
      <w:r w:rsidRPr="00186FB0">
        <w:rPr>
          <w:rFonts w:ascii="Courier New" w:hAnsi="Courier New" w:cs="Courier New"/>
          <w:sz w:val="20"/>
          <w:szCs w:val="20"/>
        </w:rPr>
        <w:t xml:space="preserve"> is to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negotiate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all available values for the particular type of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Ethernet PHY associated with the interface.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If auto-negotiatio</w:t>
      </w:r>
      <w:r w:rsidRPr="00186FB0">
        <w:rPr>
          <w:rFonts w:ascii="Courier New" w:hAnsi="Courier New" w:cs="Courier New"/>
          <w:sz w:val="20"/>
          <w:szCs w:val="20"/>
        </w:rPr>
        <w:t xml:space="preserve">n is enabled, and PAUSE frame based flow </w:t>
      </w:r>
      <w:del w:id="63" w:author="Duane Remein" w:date="2018-04-09T12:23:00Z">
        <w:r w:rsidRPr="00186FB0" w:rsidDel="00E1744C">
          <w:rPr>
            <w:rFonts w:ascii="Courier New" w:hAnsi="Courier New" w:cs="Courier New"/>
            <w:sz w:val="20"/>
            <w:szCs w:val="20"/>
          </w:rPr>
          <w:delText>control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64" w:author="Duane Remein" w:date="2018-04-09T12:23:00Z">
        <w:r w:rsidR="00E1744C" w:rsidRPr="00186FB0">
          <w:rPr>
            <w:rFonts w:ascii="Courier New" w:hAnsi="Courier New" w:cs="Courier New"/>
            <w:sz w:val="20"/>
            <w:szCs w:val="20"/>
          </w:rPr>
          <w:t>control</w:t>
        </w:r>
        <w:proofErr w:type="gramEnd"/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 xml:space="preserve">has not been explicitly configured, then the </w:t>
      </w:r>
      <w:del w:id="65" w:author="Duane Remein" w:date="2018-04-09T12:24:00Z">
        <w:r w:rsidRPr="00186FB0" w:rsidDel="00E1744C">
          <w:rPr>
            <w:rFonts w:ascii="Courier New" w:hAnsi="Courier New" w:cs="Courier New"/>
            <w:sz w:val="20"/>
            <w:szCs w:val="20"/>
          </w:rPr>
          <w:delText xml:space="preserve">default </w:delText>
        </w:r>
      </w:del>
      <w:del w:id="66" w:author="Duane Remein" w:date="2018-04-09T12:23:00Z">
        <w:r w:rsidRPr="00186FB0" w:rsidDel="00E1744C">
          <w:rPr>
            <w:rFonts w:ascii="Courier New" w:hAnsi="Courier New" w:cs="Courier New"/>
            <w:sz w:val="20"/>
            <w:szCs w:val="20"/>
          </w:rPr>
          <w:delText>PAUSE frame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67" w:author="Duane Remein" w:date="2018-04-09T12:24:00Z">
        <w:r w:rsidR="00E1744C" w:rsidRPr="00186FB0">
          <w:rPr>
            <w:rFonts w:ascii="Courier New" w:hAnsi="Courier New" w:cs="Courier New"/>
            <w:sz w:val="20"/>
            <w:szCs w:val="20"/>
          </w:rPr>
          <w:t>default</w:t>
        </w:r>
        <w:proofErr w:type="gramEnd"/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ins w:id="68" w:author="Duane Remein" w:date="2018-04-09T12:23:00Z">
        <w:r w:rsidR="00E1744C" w:rsidRPr="00186FB0">
          <w:rPr>
            <w:rFonts w:ascii="Courier New" w:hAnsi="Courier New" w:cs="Courier New"/>
            <w:sz w:val="20"/>
            <w:szCs w:val="20"/>
          </w:rPr>
          <w:t>PAUSE frame</w:t>
        </w:r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 xml:space="preserve">based flow control capabilities that </w:t>
      </w:r>
      <w:del w:id="69" w:author="Duane Remein" w:date="2018-04-09T12:25:00Z">
        <w:r w:rsidRPr="00186FB0" w:rsidDel="00E1744C">
          <w:rPr>
            <w:rFonts w:ascii="Courier New" w:hAnsi="Courier New" w:cs="Courier New"/>
            <w:sz w:val="20"/>
            <w:szCs w:val="20"/>
          </w:rPr>
          <w:delText xml:space="preserve">are </w:delText>
        </w:r>
      </w:del>
      <w:del w:id="70" w:author="Duane Remein" w:date="2018-04-09T12:24:00Z">
        <w:r w:rsidRPr="00186FB0" w:rsidDel="00E1744C">
          <w:rPr>
            <w:rFonts w:ascii="Courier New" w:hAnsi="Courier New" w:cs="Courier New"/>
            <w:sz w:val="20"/>
            <w:szCs w:val="20"/>
          </w:rPr>
          <w:delText xml:space="preserve">negotiated </w:delText>
        </w:r>
      </w:del>
      <w:del w:id="71" w:author="Duane Remein" w:date="2018-04-09T12:23:00Z">
        <w:r w:rsidRPr="00186FB0" w:rsidDel="00E1744C">
          <w:rPr>
            <w:rFonts w:ascii="Courier New" w:hAnsi="Courier New" w:cs="Courier New"/>
            <w:sz w:val="20"/>
            <w:szCs w:val="20"/>
          </w:rPr>
          <w:delText>allows for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72" w:author="Duane Remein" w:date="2018-04-09T12:25:00Z">
        <w:r w:rsidR="00E1744C" w:rsidRPr="00186FB0">
          <w:rPr>
            <w:rFonts w:ascii="Courier New" w:hAnsi="Courier New" w:cs="Courier New"/>
            <w:sz w:val="20"/>
            <w:szCs w:val="20"/>
          </w:rPr>
          <w:t>are</w:t>
        </w:r>
        <w:proofErr w:type="gramEnd"/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ins w:id="73" w:author="Duane Remein" w:date="2018-04-09T12:24:00Z"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negotiated </w:t>
        </w:r>
      </w:ins>
      <w:ins w:id="74" w:author="Duane Remein" w:date="2018-04-09T12:23:00Z">
        <w:r w:rsidR="00E1744C" w:rsidRPr="00186FB0">
          <w:rPr>
            <w:rFonts w:ascii="Courier New" w:hAnsi="Courier New" w:cs="Courier New"/>
            <w:sz w:val="20"/>
            <w:szCs w:val="20"/>
          </w:rPr>
          <w:t>allows for</w:t>
        </w:r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 xml:space="preserve">bi-directional or egress-only </w:t>
      </w:r>
      <w:del w:id="75" w:author="Duane Remein" w:date="2018-04-09T12:25:00Z">
        <w:r w:rsidRPr="00186FB0" w:rsidDel="00E1744C">
          <w:rPr>
            <w:rFonts w:ascii="Courier New" w:hAnsi="Courier New" w:cs="Courier New"/>
            <w:sz w:val="20"/>
            <w:szCs w:val="20"/>
          </w:rPr>
          <w:delText xml:space="preserve">PAUSE </w:delText>
        </w:r>
      </w:del>
      <w:del w:id="76" w:author="Duane Remein" w:date="2018-04-09T12:24:00Z">
        <w:r w:rsidRPr="00186FB0" w:rsidDel="00E1744C">
          <w:rPr>
            <w:rFonts w:ascii="Courier New" w:hAnsi="Courier New" w:cs="Courier New"/>
            <w:sz w:val="20"/>
            <w:szCs w:val="20"/>
          </w:rPr>
          <w:delText>frame b</w:delText>
        </w:r>
        <w:r w:rsidRPr="00186FB0" w:rsidDel="00E1744C">
          <w:rPr>
            <w:rFonts w:ascii="Courier New" w:hAnsi="Courier New" w:cs="Courier New"/>
            <w:sz w:val="20"/>
            <w:szCs w:val="20"/>
          </w:rPr>
          <w:delText>ased flow control to be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ins w:id="77" w:author="Duane Remein" w:date="2018-04-09T12:25:00Z"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PAUSE </w:t>
        </w:r>
      </w:ins>
      <w:ins w:id="78" w:author="Duane Remein" w:date="2018-04-09T12:24:00Z">
        <w:r w:rsidR="00E1744C" w:rsidRPr="00186FB0">
          <w:rPr>
            <w:rFonts w:ascii="Courier New" w:hAnsi="Courier New" w:cs="Courier New"/>
            <w:sz w:val="20"/>
            <w:szCs w:val="20"/>
          </w:rPr>
          <w:t>frame based flow control to be</w:t>
        </w:r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 xml:space="preserve">negotiated (depending </w:t>
      </w:r>
      <w:del w:id="79" w:author="Duane Remein" w:date="2018-04-09T12:26:00Z">
        <w:r w:rsidRPr="00186FB0" w:rsidDel="00E1744C">
          <w:rPr>
            <w:rFonts w:ascii="Courier New" w:hAnsi="Courier New" w:cs="Courier New"/>
            <w:sz w:val="20"/>
            <w:szCs w:val="20"/>
          </w:rPr>
          <w:delText xml:space="preserve">on the </w:delText>
        </w:r>
      </w:del>
      <w:del w:id="80" w:author="Duane Remein" w:date="2018-04-09T12:24:00Z">
        <w:r w:rsidRPr="00186FB0" w:rsidDel="00E1744C">
          <w:rPr>
            <w:rFonts w:ascii="Courier New" w:hAnsi="Courier New" w:cs="Courier New"/>
            <w:sz w:val="20"/>
            <w:szCs w:val="20"/>
          </w:rPr>
          <w:delText>peer device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81" w:author="Duane Remein" w:date="2018-04-09T12:26:00Z">
        <w:r w:rsidR="00E1744C" w:rsidRPr="00186FB0">
          <w:rPr>
            <w:rFonts w:ascii="Courier New" w:hAnsi="Courier New" w:cs="Courier New"/>
            <w:sz w:val="20"/>
            <w:szCs w:val="20"/>
          </w:rPr>
          <w:t>on</w:t>
        </w:r>
        <w:proofErr w:type="gramEnd"/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the </w:t>
        </w:r>
      </w:ins>
      <w:ins w:id="82" w:author="Duane Remein" w:date="2018-04-09T12:24:00Z">
        <w:r w:rsidR="00E1744C" w:rsidRPr="00186FB0">
          <w:rPr>
            <w:rFonts w:ascii="Courier New" w:hAnsi="Courier New" w:cs="Courier New"/>
            <w:sz w:val="20"/>
            <w:szCs w:val="20"/>
          </w:rPr>
          <w:t>peer device</w:t>
        </w:r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>capabilities/configuration).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If auto-negotiation is enabled, and PAUSE frame based flow </w:t>
      </w:r>
      <w:del w:id="83" w:author="Duane Remein" w:date="2018-04-09T12:26:00Z">
        <w:r w:rsidRPr="00186FB0" w:rsidDel="00E1744C">
          <w:rPr>
            <w:rFonts w:ascii="Courier New" w:hAnsi="Courier New" w:cs="Courier New"/>
            <w:sz w:val="20"/>
            <w:szCs w:val="20"/>
          </w:rPr>
          <w:delText>control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84" w:author="Duane Remein" w:date="2018-04-09T12:26:00Z">
        <w:r w:rsidR="00E1744C" w:rsidRPr="00186FB0">
          <w:rPr>
            <w:rFonts w:ascii="Courier New" w:hAnsi="Courier New" w:cs="Courier New"/>
            <w:sz w:val="20"/>
            <w:szCs w:val="20"/>
          </w:rPr>
          <w:t>control</w:t>
        </w:r>
        <w:proofErr w:type="gramEnd"/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 xml:space="preserve">has been explicitly configured, then the </w:t>
      </w:r>
      <w:del w:id="85" w:author="Duane Remein" w:date="2018-04-09T12:26:00Z">
        <w:r w:rsidRPr="00186FB0" w:rsidDel="00E1744C">
          <w:rPr>
            <w:rFonts w:ascii="Courier New" w:hAnsi="Courier New" w:cs="Courier New"/>
            <w:sz w:val="20"/>
            <w:szCs w:val="20"/>
          </w:rPr>
          <w:delText>conf</w:delText>
        </w:r>
        <w:r w:rsidRPr="00186FB0" w:rsidDel="00E1744C">
          <w:rPr>
            <w:rFonts w:ascii="Courier New" w:hAnsi="Courier New" w:cs="Courier New"/>
            <w:sz w:val="20"/>
            <w:szCs w:val="20"/>
          </w:rPr>
          <w:delText>iguration setting</w:delText>
        </w:r>
      </w:del>
      <w:del w:id="86" w:author="Duane Remein" w:date="2018-04-09T13:07:00Z">
        <w:r w:rsidRPr="00186FB0" w:rsidDel="003873E7">
          <w:rPr>
            <w:rFonts w:ascii="Courier New" w:hAnsi="Courier New" w:cs="Courier New"/>
            <w:sz w:val="20"/>
            <w:szCs w:val="20"/>
          </w:rPr>
          <w:delText>s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87" w:author="Duane Remein" w:date="2018-04-09T12:26:00Z">
        <w:r w:rsidR="00E1744C" w:rsidRPr="00186FB0">
          <w:rPr>
            <w:rFonts w:ascii="Courier New" w:hAnsi="Courier New" w:cs="Courier New"/>
            <w:sz w:val="20"/>
            <w:szCs w:val="20"/>
          </w:rPr>
          <w:t>configuration</w:t>
        </w:r>
        <w:proofErr w:type="gramEnd"/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setting</w:t>
        </w:r>
      </w:ins>
      <w:ins w:id="88" w:author="Duane Remein" w:date="2018-04-09T13:07:00Z">
        <w:r w:rsidR="003873E7">
          <w:rPr>
            <w:rFonts w:ascii="Courier New" w:hAnsi="Courier New" w:cs="Courier New"/>
            <w:sz w:val="20"/>
            <w:szCs w:val="20"/>
          </w:rPr>
          <w:t xml:space="preserve">s </w:t>
        </w:r>
      </w:ins>
      <w:r w:rsidRPr="00186FB0">
        <w:rPr>
          <w:rFonts w:ascii="Courier New" w:hAnsi="Courier New" w:cs="Courier New"/>
          <w:sz w:val="20"/>
          <w:szCs w:val="20"/>
        </w:rPr>
        <w:t xml:space="preserve">restrict the values that may be </w:t>
      </w:r>
      <w:moveFromRangeStart w:id="89" w:author="Duane Remein" w:date="2018-04-09T12:26:00Z" w:name="move511040126"/>
      <w:moveFrom w:id="90" w:author="Duane Remein" w:date="2018-04-09T12:26:00Z">
        <w:r w:rsidRPr="00186FB0" w:rsidDel="00E1744C">
          <w:rPr>
            <w:rFonts w:ascii="Courier New" w:hAnsi="Courier New" w:cs="Courier New"/>
            <w:sz w:val="20"/>
            <w:szCs w:val="20"/>
          </w:rPr>
          <w:t>negotiated.  However, it</w:t>
        </w:r>
      </w:moveFrom>
      <w:moveFromRangeEnd w:id="89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moveToRangeStart w:id="91" w:author="Duane Remein" w:date="2018-04-09T12:26:00Z" w:name="move511040126"/>
      <w:proofErr w:type="gramStart"/>
      <w:moveTo w:id="92" w:author="Duane Remein" w:date="2018-04-09T12:26:00Z">
        <w:r w:rsidR="00E1744C" w:rsidRPr="00186FB0">
          <w:rPr>
            <w:rFonts w:ascii="Courier New" w:hAnsi="Courier New" w:cs="Courier New"/>
            <w:sz w:val="20"/>
            <w:szCs w:val="20"/>
          </w:rPr>
          <w:t>negotiated</w:t>
        </w:r>
        <w:proofErr w:type="gramEnd"/>
        <w:r w:rsidR="00E1744C" w:rsidRPr="00186FB0">
          <w:rPr>
            <w:rFonts w:ascii="Courier New" w:hAnsi="Courier New" w:cs="Courier New"/>
            <w:sz w:val="20"/>
            <w:szCs w:val="20"/>
          </w:rPr>
          <w:t>.  However, it</w:t>
        </w:r>
      </w:moveTo>
      <w:moveToRangeEnd w:id="91"/>
      <w:ins w:id="93" w:author="Duane Remein" w:date="2018-04-09T12:26:00Z"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 xml:space="preserve">should be noted that the protocol </w:t>
      </w:r>
      <w:del w:id="94" w:author="Duane Remein" w:date="2018-04-09T12:26:00Z">
        <w:r w:rsidRPr="00186FB0" w:rsidDel="00E1744C">
          <w:rPr>
            <w:rFonts w:ascii="Courier New" w:hAnsi="Courier New" w:cs="Courier New"/>
            <w:sz w:val="20"/>
            <w:szCs w:val="20"/>
          </w:rPr>
          <w:delText>does not allow only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95" w:author="Duane Remein" w:date="2018-04-09T12:26:00Z">
        <w:r w:rsidR="00E1744C" w:rsidRPr="00186FB0">
          <w:rPr>
            <w:rFonts w:ascii="Courier New" w:hAnsi="Courier New" w:cs="Courier New"/>
            <w:sz w:val="20"/>
            <w:szCs w:val="20"/>
          </w:rPr>
          <w:t>does</w:t>
        </w:r>
        <w:proofErr w:type="gramEnd"/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not allow only</w:t>
        </w:r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 xml:space="preserve">egress PAUSE frame based flow control </w:t>
      </w:r>
      <w:del w:id="96" w:author="Duane Remein" w:date="2018-04-09T12:26:00Z">
        <w:r w:rsidRPr="00186FB0" w:rsidDel="00E1744C">
          <w:rPr>
            <w:rFonts w:ascii="Courier New" w:hAnsi="Courier New" w:cs="Courier New"/>
            <w:sz w:val="20"/>
            <w:szCs w:val="20"/>
          </w:rPr>
          <w:delText>to be negotiated without</w:delText>
        </w:r>
      </w:del>
    </w:p>
    <w:p w:rsidR="00E1744C" w:rsidRDefault="004D14B6" w:rsidP="00BA1B26">
      <w:pPr>
        <w:pStyle w:val="PlainText"/>
        <w:rPr>
          <w:ins w:id="97" w:author="Duane Remein" w:date="2018-04-09T12:26:00Z"/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98" w:author="Duane Remein" w:date="2018-04-09T12:26:00Z">
        <w:r w:rsidR="00E1744C" w:rsidRPr="00186FB0">
          <w:rPr>
            <w:rFonts w:ascii="Courier New" w:hAnsi="Courier New" w:cs="Courier New"/>
            <w:sz w:val="20"/>
            <w:szCs w:val="20"/>
          </w:rPr>
          <w:t>to</w:t>
        </w:r>
        <w:proofErr w:type="gramEnd"/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be negotiated without</w:t>
        </w:r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>also allowing b</w:t>
      </w:r>
      <w:r w:rsidRPr="00186FB0">
        <w:rPr>
          <w:rFonts w:ascii="Courier New" w:hAnsi="Courier New" w:cs="Courier New"/>
          <w:sz w:val="20"/>
          <w:szCs w:val="20"/>
        </w:rPr>
        <w:t xml:space="preserve">i-directional </w:t>
      </w:r>
      <w:del w:id="99" w:author="Duane Remein" w:date="2018-04-09T12:27:00Z">
        <w:r w:rsidRPr="00186FB0" w:rsidDel="00E1744C">
          <w:rPr>
            <w:rFonts w:ascii="Courier New" w:hAnsi="Courier New" w:cs="Courier New"/>
            <w:sz w:val="20"/>
            <w:szCs w:val="20"/>
          </w:rPr>
          <w:delText xml:space="preserve">PAUSE </w:delText>
        </w:r>
      </w:del>
    </w:p>
    <w:p w:rsidR="00000000" w:rsidRPr="00186FB0" w:rsidRDefault="00E1744C" w:rsidP="00BA1B26">
      <w:pPr>
        <w:pStyle w:val="PlainText"/>
        <w:rPr>
          <w:rFonts w:ascii="Courier New" w:hAnsi="Courier New" w:cs="Courier New"/>
          <w:sz w:val="20"/>
          <w:szCs w:val="20"/>
        </w:rPr>
      </w:pPr>
      <w:ins w:id="100" w:author="Duane Remein" w:date="2018-04-09T12:26:00Z">
        <w:r>
          <w:rPr>
            <w:rFonts w:ascii="Courier New" w:hAnsi="Courier New" w:cs="Courier New"/>
            <w:sz w:val="20"/>
            <w:szCs w:val="20"/>
          </w:rPr>
          <w:t xml:space="preserve">           </w:t>
        </w:r>
      </w:ins>
      <w:ins w:id="101" w:author="Duane Remein" w:date="2018-04-09T12:27:00Z">
        <w:r w:rsidRPr="00186FB0">
          <w:rPr>
            <w:rFonts w:ascii="Courier New" w:hAnsi="Courier New" w:cs="Courier New"/>
            <w:sz w:val="20"/>
            <w:szCs w:val="20"/>
          </w:rPr>
          <w:t xml:space="preserve">PAUSE </w:t>
        </w:r>
      </w:ins>
      <w:r w:rsidR="004D14B6" w:rsidRPr="00186FB0">
        <w:rPr>
          <w:rFonts w:ascii="Courier New" w:hAnsi="Courier New" w:cs="Courier New"/>
          <w:sz w:val="20"/>
          <w:szCs w:val="20"/>
        </w:rPr>
        <w:t>frame based flow control.</w:t>
      </w:r>
      <w:proofErr w:type="gramStart"/>
      <w:r w:rsidR="004D14B6" w:rsidRPr="00186FB0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"IEEE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802.3, Clause 28 and Annexes 28A-D";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enable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lastRenderedPageBreak/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default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true;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"Controls whether auto-negoti</w:t>
      </w:r>
      <w:r w:rsidRPr="00186FB0">
        <w:rPr>
          <w:rFonts w:ascii="Courier New" w:hAnsi="Courier New" w:cs="Courier New"/>
          <w:sz w:val="20"/>
          <w:szCs w:val="20"/>
        </w:rPr>
        <w:t>ation is enabled or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disabled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>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For interface types that support auto-negotiation then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it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defaults to being enabled.";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negotiation-status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when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"../enable = 'true'";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enumeration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in-progress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"The auto-negotiation protocol is running and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negotiation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is currently in-progress";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complete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"The auto-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negotation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protocol has completed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successfully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failed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"The auto-negotiation protocol has failed.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</w:t>
      </w: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unknown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"The auto-negotiation status is not currently known,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this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could be because it is still negotiating or the</w:t>
      </w:r>
    </w:p>
    <w:p w:rsidR="003873E7" w:rsidRDefault="004D14B6" w:rsidP="00BA1B26">
      <w:pPr>
        <w:pStyle w:val="PlainText"/>
        <w:rPr>
          <w:ins w:id="102" w:author="Duane Remein" w:date="2018-04-09T13:08:00Z"/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protocol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cannot run (e.g., if no medium is </w:t>
      </w:r>
    </w:p>
    <w:p w:rsidR="00000000" w:rsidRPr="00186FB0" w:rsidRDefault="003873E7" w:rsidP="00BA1B26">
      <w:pPr>
        <w:pStyle w:val="PlainText"/>
        <w:rPr>
          <w:rFonts w:ascii="Courier New" w:hAnsi="Courier New" w:cs="Courier New"/>
          <w:sz w:val="20"/>
          <w:szCs w:val="20"/>
        </w:rPr>
      </w:pPr>
      <w:ins w:id="103" w:author="Duane Remein" w:date="2018-04-09T13:08:00Z">
        <w:r>
          <w:rPr>
            <w:rFonts w:ascii="Courier New" w:hAnsi="Courier New" w:cs="Courier New"/>
            <w:sz w:val="20"/>
            <w:szCs w:val="20"/>
          </w:rPr>
          <w:t xml:space="preserve">                 </w:t>
        </w:r>
      </w:ins>
      <w:proofErr w:type="gramStart"/>
      <w:r w:rsidR="004D14B6" w:rsidRPr="00186FB0">
        <w:rPr>
          <w:rFonts w:ascii="Courier New" w:hAnsi="Courier New" w:cs="Courier New"/>
          <w:sz w:val="20"/>
          <w:szCs w:val="20"/>
        </w:rPr>
        <w:t>pr</w:t>
      </w:r>
      <w:r w:rsidR="004D14B6" w:rsidRPr="00186FB0">
        <w:rPr>
          <w:rFonts w:ascii="Courier New" w:hAnsi="Courier New" w:cs="Courier New"/>
          <w:sz w:val="20"/>
          <w:szCs w:val="20"/>
        </w:rPr>
        <w:t>esent</w:t>
      </w:r>
      <w:proofErr w:type="gramEnd"/>
      <w:r w:rsidR="004D14B6" w:rsidRPr="00186FB0">
        <w:rPr>
          <w:rFonts w:ascii="Courier New" w:hAnsi="Courier New" w:cs="Courier New"/>
          <w:sz w:val="20"/>
          <w:szCs w:val="20"/>
        </w:rPr>
        <w:t>)</w:t>
      </w:r>
      <w:ins w:id="104" w:author="Duane Remein" w:date="2018-04-09T13:08:00Z">
        <w:r>
          <w:rPr>
            <w:rFonts w:ascii="Courier New" w:hAnsi="Courier New" w:cs="Courier New"/>
            <w:sz w:val="20"/>
            <w:szCs w:val="20"/>
          </w:rPr>
          <w:t>.</w:t>
        </w:r>
      </w:ins>
      <w:r w:rsidR="004D14B6"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false;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"The status of the auto-negotiation protocol</w:t>
      </w:r>
      <w:ins w:id="105" w:author="Duane Remein" w:date="2018-04-09T13:08:00Z">
        <w:r w:rsidR="003873E7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186FB0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"IEEE 802.3, 30.6.1.1.4,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aAutoNegAutoConfig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duplex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duplex-type;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"Operational duplex mode of the Ethernet interface.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The default value is implementation-dependent.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"IEEE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802.3, 30.3.1.1.32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aDuplexStatus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</w:t>
      </w:r>
      <w:r w:rsidRPr="00186FB0">
        <w:rPr>
          <w:rFonts w:ascii="Courier New" w:hAnsi="Courier New" w:cs="Courier New"/>
          <w:sz w:val="20"/>
          <w:szCs w:val="20"/>
        </w:rPr>
        <w:t>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speed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eth-if-speed-type;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"Gb/s";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"Operational speed of the Ethernet interface.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The default value is implementation-dependent.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lastRenderedPageBreak/>
        <w:t xml:space="preserve">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flow-control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"Holds the different types of Ethernet PAUSE frame based </w:t>
      </w:r>
      <w:del w:id="106" w:author="Duane Remein" w:date="2018-04-09T12:27:00Z">
        <w:r w:rsidRPr="00186FB0" w:rsidDel="00E1744C">
          <w:rPr>
            <w:rFonts w:ascii="Courier New" w:hAnsi="Courier New" w:cs="Courier New"/>
            <w:sz w:val="20"/>
            <w:szCs w:val="20"/>
          </w:rPr>
          <w:delText>flow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107" w:author="Duane Remein" w:date="2018-04-09T12:27:00Z">
        <w:r w:rsidR="00E1744C" w:rsidRPr="00186FB0">
          <w:rPr>
            <w:rFonts w:ascii="Courier New" w:hAnsi="Courier New" w:cs="Courier New"/>
            <w:sz w:val="20"/>
            <w:szCs w:val="20"/>
          </w:rPr>
          <w:t>flow</w:t>
        </w:r>
        <w:proofErr w:type="gramEnd"/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>control that can be enabled</w:t>
      </w:r>
      <w:ins w:id="108" w:author="Duane Remein" w:date="2018-04-09T13:09:00Z">
        <w:r w:rsidR="003873E7">
          <w:rPr>
            <w:rFonts w:ascii="Courier New" w:hAnsi="Courier New" w:cs="Courier New"/>
            <w:sz w:val="20"/>
            <w:szCs w:val="20"/>
          </w:rPr>
          <w:t>.</w:t>
        </w:r>
      </w:ins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pause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if-feature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ethernet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-pause";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 PAUSE </w:t>
      </w:r>
      <w:r w:rsidRPr="00186FB0">
        <w:rPr>
          <w:rFonts w:ascii="Courier New" w:hAnsi="Courier New" w:cs="Courier New"/>
          <w:sz w:val="20"/>
          <w:szCs w:val="20"/>
        </w:rPr>
        <w:t>frame based PAUSE frame based flow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r w:rsidR="003873E7" w:rsidRPr="00186FB0">
        <w:rPr>
          <w:rFonts w:ascii="Courier New" w:hAnsi="Courier New" w:cs="Courier New"/>
          <w:sz w:val="20"/>
          <w:szCs w:val="20"/>
        </w:rPr>
        <w:t>C</w:t>
      </w:r>
      <w:r w:rsidRPr="00186FB0">
        <w:rPr>
          <w:rFonts w:ascii="Courier New" w:hAnsi="Courier New" w:cs="Courier New"/>
          <w:sz w:val="20"/>
          <w:szCs w:val="20"/>
        </w:rPr>
        <w:t>ontrol</w:t>
      </w:r>
      <w:ins w:id="109" w:author="Duane Remein" w:date="2018-04-09T13:09:00Z">
        <w:r w:rsidR="003873E7">
          <w:rPr>
            <w:rFonts w:ascii="Courier New" w:hAnsi="Courier New" w:cs="Courier New"/>
            <w:sz w:val="20"/>
            <w:szCs w:val="20"/>
          </w:rPr>
          <w:t>.</w:t>
        </w:r>
      </w:ins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"IEEE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802.3, Annex 31B";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direction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pause-fc-direction-type;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"Indicates which direction PAUSE fra</w:t>
      </w:r>
      <w:r w:rsidRPr="00186FB0">
        <w:rPr>
          <w:rFonts w:ascii="Courier New" w:hAnsi="Courier New" w:cs="Courier New"/>
          <w:sz w:val="20"/>
          <w:szCs w:val="20"/>
        </w:rPr>
        <w:t xml:space="preserve">me based flow </w:t>
      </w:r>
      <w:del w:id="110" w:author="Duane Remein" w:date="2018-04-09T12:27:00Z">
        <w:r w:rsidRPr="00186FB0" w:rsidDel="00E1744C">
          <w:rPr>
            <w:rFonts w:ascii="Courier New" w:hAnsi="Courier New" w:cs="Courier New"/>
            <w:sz w:val="20"/>
            <w:szCs w:val="20"/>
          </w:rPr>
          <w:delText>control is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ins w:id="111" w:author="Duane Remein" w:date="2018-04-09T12:27:00Z">
        <w:r w:rsidR="00E1744C" w:rsidRPr="00186FB0">
          <w:rPr>
            <w:rFonts w:ascii="Courier New" w:hAnsi="Courier New" w:cs="Courier New"/>
            <w:sz w:val="20"/>
            <w:szCs w:val="20"/>
          </w:rPr>
          <w:t>control</w:t>
        </w:r>
        <w:proofErr w:type="gramEnd"/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is</w:t>
        </w:r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 xml:space="preserve">enabled in, or whether it is disabled.  The </w:t>
      </w:r>
      <w:del w:id="112" w:author="Duane Remein" w:date="2018-04-09T12:27:00Z">
        <w:r w:rsidRPr="00186FB0" w:rsidDel="00E1744C">
          <w:rPr>
            <w:rFonts w:ascii="Courier New" w:hAnsi="Courier New" w:cs="Courier New"/>
            <w:sz w:val="20"/>
            <w:szCs w:val="20"/>
          </w:rPr>
          <w:delText>default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ins w:id="113" w:author="Duane Remein" w:date="2018-04-09T12:27:00Z">
        <w:r w:rsidR="00E1744C" w:rsidRPr="00186FB0">
          <w:rPr>
            <w:rFonts w:ascii="Courier New" w:hAnsi="Courier New" w:cs="Courier New"/>
            <w:sz w:val="20"/>
            <w:szCs w:val="20"/>
          </w:rPr>
          <w:t>default</w:t>
        </w:r>
        <w:proofErr w:type="gramEnd"/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>flow-control settings are vendor specific.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If auto-negotiation is enabled, then PAUSE based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flow-control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is negotia</w:t>
      </w:r>
      <w:r w:rsidRPr="00186FB0">
        <w:rPr>
          <w:rFonts w:ascii="Courier New" w:hAnsi="Courier New" w:cs="Courier New"/>
          <w:sz w:val="20"/>
          <w:szCs w:val="20"/>
        </w:rPr>
        <w:t>ted by default.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The default value is implementation-dependent.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statistics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false;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"Contains the number of PAUSE frames received or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</w:t>
      </w: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r w:rsidR="003873E7" w:rsidRPr="00186FB0">
        <w:rPr>
          <w:rFonts w:ascii="Courier New" w:hAnsi="Courier New" w:cs="Courier New"/>
          <w:sz w:val="20"/>
          <w:szCs w:val="20"/>
        </w:rPr>
        <w:t>T</w:t>
      </w:r>
      <w:r w:rsidRPr="00186FB0">
        <w:rPr>
          <w:rFonts w:ascii="Courier New" w:hAnsi="Courier New" w:cs="Courier New"/>
          <w:sz w:val="20"/>
          <w:szCs w:val="20"/>
        </w:rPr>
        <w:t>ransmitted</w:t>
      </w:r>
      <w:ins w:id="114" w:author="Duane Remein" w:date="2018-04-09T13:09:00Z">
        <w:r w:rsidR="003873E7">
          <w:rPr>
            <w:rFonts w:ascii="Courier New" w:hAnsi="Courier New" w:cs="Courier New"/>
            <w:sz w:val="20"/>
            <w:szCs w:val="20"/>
          </w:rPr>
          <w:t>.</w:t>
        </w:r>
      </w:ins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-pause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"A count of PAUSE MAC Control frames transmitted on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this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Ethernet interface</w:t>
      </w:r>
      <w:r w:rsidRPr="00186FB0">
        <w:rPr>
          <w:rFonts w:ascii="Courier New" w:hAnsi="Courier New" w:cs="Courier New"/>
          <w:sz w:val="20"/>
          <w:szCs w:val="20"/>
        </w:rPr>
        <w:t>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Discontinuities in the values of counters in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this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container can occur at re-initialization of the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management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system, and at other times as indicated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by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the value of the 'discontinu</w:t>
      </w:r>
      <w:r w:rsidRPr="00186FB0">
        <w:rPr>
          <w:rFonts w:ascii="Courier New" w:hAnsi="Courier New" w:cs="Courier New"/>
          <w:sz w:val="20"/>
          <w:szCs w:val="20"/>
        </w:rPr>
        <w:t>ity-time' leaf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defined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 the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-interfaces YANG module </w:t>
      </w:r>
      <w:del w:id="115" w:author="Duane Remein" w:date="2018-04-09T13:10:00Z">
        <w:r w:rsidRPr="00186FB0" w:rsidDel="003873E7">
          <w:rPr>
            <w:rFonts w:ascii="Courier New" w:hAnsi="Courier New" w:cs="Courier New"/>
            <w:sz w:val="20"/>
            <w:szCs w:val="20"/>
          </w:rPr>
          <w:delText>(RFC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ins w:id="116" w:author="Duane Remein" w:date="2018-04-09T13:10:00Z">
        <w:r w:rsidR="003873E7" w:rsidRPr="00186FB0">
          <w:rPr>
            <w:rFonts w:ascii="Courier New" w:hAnsi="Courier New" w:cs="Courier New"/>
            <w:sz w:val="20"/>
            <w:szCs w:val="20"/>
          </w:rPr>
          <w:t>(RFC</w:t>
        </w:r>
        <w:r w:rsidR="003873E7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>7223).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802.3, 30.3.4.3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aPAUSEMACCtrlFramesReceived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out-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-pause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"A count of PAUSE MAC Control frames transmitted on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this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Ethernet interface.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Discontinuities in the values of</w:t>
      </w:r>
      <w:r w:rsidRPr="00186FB0">
        <w:rPr>
          <w:rFonts w:ascii="Courier New" w:hAnsi="Courier New" w:cs="Courier New"/>
          <w:sz w:val="20"/>
          <w:szCs w:val="20"/>
        </w:rPr>
        <w:t xml:space="preserve"> counters in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this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container can occur at re-initialization of the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management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system, and at other times as indicated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by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the value of the 'discontinuity-time' leaf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defined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 the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-i</w:t>
      </w:r>
      <w:r w:rsidRPr="00186FB0">
        <w:rPr>
          <w:rFonts w:ascii="Courier New" w:hAnsi="Courier New" w:cs="Courier New"/>
          <w:sz w:val="20"/>
          <w:szCs w:val="20"/>
        </w:rPr>
        <w:t xml:space="preserve">nterfaces YANG module </w:t>
      </w:r>
      <w:del w:id="117" w:author="Duane Remein" w:date="2018-04-09T13:10:00Z">
        <w:r w:rsidRPr="00186FB0" w:rsidDel="003873E7">
          <w:rPr>
            <w:rFonts w:ascii="Courier New" w:hAnsi="Courier New" w:cs="Courier New"/>
            <w:sz w:val="20"/>
            <w:szCs w:val="20"/>
          </w:rPr>
          <w:delText>(RFC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lastRenderedPageBreak/>
        <w:t xml:space="preserve">                 </w:t>
      </w:r>
      <w:ins w:id="118" w:author="Duane Remein" w:date="2018-04-09T13:10:00Z">
        <w:r w:rsidR="003873E7" w:rsidRPr="00186FB0">
          <w:rPr>
            <w:rFonts w:ascii="Courier New" w:hAnsi="Courier New" w:cs="Courier New"/>
            <w:sz w:val="20"/>
            <w:szCs w:val="20"/>
          </w:rPr>
          <w:t>(RFC</w:t>
        </w:r>
        <w:r w:rsidR="003873E7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>7223).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802.3, 30.3.4.2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aPAUSEMACCtrlFramesTransmitted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pfc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if-fea</w:t>
      </w:r>
      <w:r w:rsidRPr="00186FB0">
        <w:rPr>
          <w:rFonts w:ascii="Courier New" w:hAnsi="Courier New" w:cs="Courier New"/>
          <w:sz w:val="20"/>
          <w:szCs w:val="20"/>
        </w:rPr>
        <w:t>ture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ethernet-pfc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E1744C" w:rsidRDefault="004D14B6" w:rsidP="00BA1B26">
      <w:pPr>
        <w:pStyle w:val="PlainText"/>
        <w:rPr>
          <w:ins w:id="119" w:author="Duane Remein" w:date="2018-04-09T12:32:00Z"/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 Priority-based PAUSE frame based flow </w:t>
      </w:r>
    </w:p>
    <w:p w:rsidR="00000000" w:rsidRPr="00186FB0" w:rsidRDefault="00E1744C" w:rsidP="00BA1B26">
      <w:pPr>
        <w:pStyle w:val="PlainText"/>
        <w:rPr>
          <w:rFonts w:ascii="Courier New" w:hAnsi="Courier New" w:cs="Courier New"/>
          <w:sz w:val="20"/>
          <w:szCs w:val="20"/>
        </w:rPr>
      </w:pPr>
      <w:ins w:id="120" w:author="Duane Remein" w:date="2018-04-09T12:32:00Z">
        <w:r>
          <w:rPr>
            <w:rFonts w:ascii="Courier New" w:hAnsi="Courier New" w:cs="Courier New"/>
            <w:sz w:val="20"/>
            <w:szCs w:val="20"/>
          </w:rPr>
          <w:t xml:space="preserve">             </w:t>
        </w:r>
      </w:ins>
      <w:r w:rsidR="003873E7" w:rsidRPr="00186FB0">
        <w:rPr>
          <w:rFonts w:ascii="Courier New" w:hAnsi="Courier New" w:cs="Courier New"/>
          <w:sz w:val="20"/>
          <w:szCs w:val="20"/>
        </w:rPr>
        <w:t>C</w:t>
      </w:r>
      <w:r w:rsidR="004D14B6" w:rsidRPr="00186FB0">
        <w:rPr>
          <w:rFonts w:ascii="Courier New" w:hAnsi="Courier New" w:cs="Courier New"/>
          <w:sz w:val="20"/>
          <w:szCs w:val="20"/>
        </w:rPr>
        <w:t>ontrol</w:t>
      </w:r>
      <w:ins w:id="121" w:author="Duane Remein" w:date="2018-04-09T13:10:00Z">
        <w:r w:rsidR="003873E7">
          <w:rPr>
            <w:rFonts w:ascii="Courier New" w:hAnsi="Courier New" w:cs="Courier New"/>
            <w:sz w:val="20"/>
            <w:szCs w:val="20"/>
          </w:rPr>
          <w:t>.</w:t>
        </w:r>
      </w:ins>
      <w:r w:rsidR="004D14B6"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"IEEE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802.3, Annex 31D";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enable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</w:t>
      </w:r>
      <w:r w:rsidRPr="00186FB0">
        <w:rPr>
          <w:rFonts w:ascii="Courier New" w:hAnsi="Courier New" w:cs="Courier New"/>
          <w:sz w:val="20"/>
          <w:szCs w:val="20"/>
        </w:rPr>
        <w:t xml:space="preserve">           "True indicates that 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 priority-based </w:t>
      </w:r>
      <w:del w:id="122" w:author="Duane Remein" w:date="2018-04-09T12:32:00Z">
        <w:r w:rsidRPr="00186FB0" w:rsidDel="0047698A">
          <w:rPr>
            <w:rFonts w:ascii="Courier New" w:hAnsi="Courier New" w:cs="Courier New"/>
            <w:sz w:val="20"/>
            <w:szCs w:val="20"/>
          </w:rPr>
          <w:delText xml:space="preserve">PAUSE </w:delText>
        </w:r>
      </w:del>
      <w:del w:id="123" w:author="Duane Remein" w:date="2018-04-09T12:28:00Z">
        <w:r w:rsidRPr="00186FB0" w:rsidDel="00E1744C">
          <w:rPr>
            <w:rFonts w:ascii="Courier New" w:hAnsi="Courier New" w:cs="Courier New"/>
            <w:sz w:val="20"/>
            <w:szCs w:val="20"/>
          </w:rPr>
          <w:delText>frame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ins w:id="124" w:author="Duane Remein" w:date="2018-04-09T12:32:00Z">
        <w:r w:rsidR="0047698A" w:rsidRPr="00186FB0">
          <w:rPr>
            <w:rFonts w:ascii="Courier New" w:hAnsi="Courier New" w:cs="Courier New"/>
            <w:sz w:val="20"/>
            <w:szCs w:val="20"/>
          </w:rPr>
          <w:t xml:space="preserve">PAUSE </w:t>
        </w:r>
      </w:ins>
      <w:ins w:id="125" w:author="Duane Remein" w:date="2018-04-09T12:28:00Z">
        <w:r w:rsidR="00E1744C" w:rsidRPr="00186FB0">
          <w:rPr>
            <w:rFonts w:ascii="Courier New" w:hAnsi="Courier New" w:cs="Courier New"/>
            <w:sz w:val="20"/>
            <w:szCs w:val="20"/>
          </w:rPr>
          <w:t>frame</w:t>
        </w:r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 xml:space="preserve">based flow control is enabled, false </w:t>
      </w:r>
      <w:del w:id="126" w:author="Duane Remein" w:date="2018-04-09T12:32:00Z">
        <w:r w:rsidRPr="00186FB0" w:rsidDel="0047698A">
          <w:rPr>
            <w:rFonts w:ascii="Courier New" w:hAnsi="Courier New" w:cs="Courier New"/>
            <w:sz w:val="20"/>
            <w:szCs w:val="20"/>
          </w:rPr>
          <w:delText xml:space="preserve">indicates </w:delText>
        </w:r>
      </w:del>
      <w:del w:id="127" w:author="Duane Remein" w:date="2018-04-09T12:28:00Z">
        <w:r w:rsidRPr="00186FB0" w:rsidDel="00E1744C">
          <w:rPr>
            <w:rFonts w:ascii="Courier New" w:hAnsi="Courier New" w:cs="Courier New"/>
            <w:sz w:val="20"/>
            <w:szCs w:val="20"/>
          </w:rPr>
          <w:delText>that IEEE Std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ins w:id="128" w:author="Duane Remein" w:date="2018-04-09T12:32:00Z">
        <w:r w:rsidR="0047698A" w:rsidRPr="00186FB0">
          <w:rPr>
            <w:rFonts w:ascii="Courier New" w:hAnsi="Courier New" w:cs="Courier New"/>
            <w:sz w:val="20"/>
            <w:szCs w:val="20"/>
          </w:rPr>
          <w:t>indicates</w:t>
        </w:r>
        <w:proofErr w:type="gramEnd"/>
        <w:r w:rsidR="0047698A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ins w:id="129" w:author="Duane Remein" w:date="2018-04-09T12:28:00Z"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that IEEE </w:t>
        </w:r>
        <w:proofErr w:type="spellStart"/>
        <w:r w:rsidR="00E1744C" w:rsidRPr="00186FB0">
          <w:rPr>
            <w:rFonts w:ascii="Courier New" w:hAnsi="Courier New" w:cs="Courier New"/>
            <w:sz w:val="20"/>
            <w:szCs w:val="20"/>
          </w:rPr>
          <w:t>Std</w:t>
        </w:r>
        <w:proofErr w:type="spellEnd"/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 xml:space="preserve">802.3 priority-based PAUSE </w:t>
      </w:r>
      <w:del w:id="130" w:author="Duane Remein" w:date="2018-04-09T12:32:00Z">
        <w:r w:rsidRPr="00186FB0" w:rsidDel="0047698A">
          <w:rPr>
            <w:rFonts w:ascii="Courier New" w:hAnsi="Courier New" w:cs="Courier New"/>
            <w:sz w:val="20"/>
            <w:szCs w:val="20"/>
          </w:rPr>
          <w:delText xml:space="preserve">frame based </w:delText>
        </w:r>
      </w:del>
      <w:del w:id="131" w:author="Duane Remein" w:date="2018-04-09T12:28:00Z">
        <w:r w:rsidRPr="00186FB0" w:rsidDel="00E1744C">
          <w:rPr>
            <w:rFonts w:ascii="Courier New" w:hAnsi="Courier New" w:cs="Courier New"/>
            <w:sz w:val="20"/>
            <w:szCs w:val="20"/>
          </w:rPr>
          <w:delText>flow control is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ins w:id="132" w:author="Duane Remein" w:date="2018-04-09T12:32:00Z">
        <w:r w:rsidR="0047698A" w:rsidRPr="00186FB0">
          <w:rPr>
            <w:rFonts w:ascii="Courier New" w:hAnsi="Courier New" w:cs="Courier New"/>
            <w:sz w:val="20"/>
            <w:szCs w:val="20"/>
          </w:rPr>
          <w:t>frame</w:t>
        </w:r>
        <w:proofErr w:type="gramEnd"/>
        <w:r w:rsidR="0047698A" w:rsidRPr="00186FB0">
          <w:rPr>
            <w:rFonts w:ascii="Courier New" w:hAnsi="Courier New" w:cs="Courier New"/>
            <w:sz w:val="20"/>
            <w:szCs w:val="20"/>
          </w:rPr>
          <w:t xml:space="preserve"> based </w:t>
        </w:r>
      </w:ins>
      <w:ins w:id="133" w:author="Duane Remein" w:date="2018-04-09T12:28:00Z">
        <w:r w:rsidR="00E1744C" w:rsidRPr="00186FB0">
          <w:rPr>
            <w:rFonts w:ascii="Courier New" w:hAnsi="Courier New" w:cs="Courier New"/>
            <w:sz w:val="20"/>
            <w:szCs w:val="20"/>
          </w:rPr>
          <w:t>flow control is</w:t>
        </w:r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>disabled.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</w:t>
      </w:r>
      <w:r w:rsidRPr="00186FB0">
        <w:rPr>
          <w:rFonts w:ascii="Courier New" w:hAnsi="Courier New" w:cs="Courier New"/>
          <w:sz w:val="20"/>
          <w:szCs w:val="20"/>
        </w:rPr>
        <w:t xml:space="preserve">        For interfaces that have auto-negotiation, then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priority-based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PAUSE frame based flow control is </w:t>
      </w:r>
      <w:del w:id="134" w:author="Duane Remein" w:date="2018-04-09T12:28:00Z">
        <w:r w:rsidRPr="00186FB0" w:rsidDel="00E1744C">
          <w:rPr>
            <w:rFonts w:ascii="Courier New" w:hAnsi="Courier New" w:cs="Courier New"/>
            <w:sz w:val="20"/>
            <w:szCs w:val="20"/>
          </w:rPr>
          <w:delText>negotiated by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ins w:id="135" w:author="Duane Remein" w:date="2018-04-09T12:28:00Z">
        <w:r w:rsidR="00E1744C" w:rsidRPr="00186FB0">
          <w:rPr>
            <w:rFonts w:ascii="Courier New" w:hAnsi="Courier New" w:cs="Courier New"/>
            <w:sz w:val="20"/>
            <w:szCs w:val="20"/>
          </w:rPr>
          <w:t>negotiated</w:t>
        </w:r>
        <w:proofErr w:type="gramEnd"/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by</w:t>
        </w:r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>default.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If explicitly configured, when auto-negotiated is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enabled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, then </w:t>
      </w:r>
      <w:r w:rsidRPr="00186FB0">
        <w:rPr>
          <w:rFonts w:ascii="Courier New" w:hAnsi="Courier New" w:cs="Courier New"/>
          <w:sz w:val="20"/>
          <w:szCs w:val="20"/>
        </w:rPr>
        <w:t>the configuration will restrict the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priority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PAUSE frame based flow control settings that </w:t>
      </w:r>
      <w:del w:id="136" w:author="Duane Remein" w:date="2018-04-09T12:28:00Z">
        <w:r w:rsidRPr="00186FB0" w:rsidDel="00E1744C">
          <w:rPr>
            <w:rFonts w:ascii="Courier New" w:hAnsi="Courier New" w:cs="Courier New"/>
            <w:sz w:val="20"/>
            <w:szCs w:val="20"/>
          </w:rPr>
          <w:delText>can be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ins w:id="137" w:author="Duane Remein" w:date="2018-04-09T12:28:00Z">
        <w:r w:rsidR="00E1744C" w:rsidRPr="00186FB0">
          <w:rPr>
            <w:rFonts w:ascii="Courier New" w:hAnsi="Courier New" w:cs="Courier New"/>
            <w:sz w:val="20"/>
            <w:szCs w:val="20"/>
          </w:rPr>
          <w:t>can</w:t>
        </w:r>
        <w:proofErr w:type="gramEnd"/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be</w:t>
        </w:r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>negotiated.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The default value is implementation-dependent.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statistics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false;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"This container collects all statistics for IEEE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802.3 Ethernet interfaces.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pfc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  <w:r w:rsidRPr="00186FB0">
        <w:rPr>
          <w:rFonts w:ascii="Courier New" w:hAnsi="Courier New" w:cs="Courier New"/>
          <w:sz w:val="20"/>
          <w:szCs w:val="20"/>
        </w:rPr>
        <w:t>frames;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"A count of PFC MAC Control frames received on this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Ethernet interface.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Discontinuities in the values of counters in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this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container can occur at re-</w:t>
      </w:r>
      <w:r w:rsidRPr="00186FB0">
        <w:rPr>
          <w:rFonts w:ascii="Courier New" w:hAnsi="Courier New" w:cs="Courier New"/>
          <w:sz w:val="20"/>
          <w:szCs w:val="20"/>
        </w:rPr>
        <w:t>initialization of the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management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system, and at other times as indicated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by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the value of the 'discontinuity-time' leaf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defined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 the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-interfaces YANG module </w:t>
      </w:r>
      <w:del w:id="138" w:author="Duane Remein" w:date="2018-04-09T13:11:00Z">
        <w:r w:rsidRPr="00186FB0" w:rsidDel="003873E7">
          <w:rPr>
            <w:rFonts w:ascii="Courier New" w:hAnsi="Courier New" w:cs="Courier New"/>
            <w:sz w:val="20"/>
            <w:szCs w:val="20"/>
          </w:rPr>
          <w:delText>(RFC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ins w:id="139" w:author="Duane Remein" w:date="2018-04-09T13:11:00Z">
        <w:r w:rsidR="003873E7" w:rsidRPr="00186FB0">
          <w:rPr>
            <w:rFonts w:ascii="Courier New" w:hAnsi="Courier New" w:cs="Courier New"/>
            <w:sz w:val="20"/>
            <w:szCs w:val="20"/>
          </w:rPr>
          <w:t>(RFC</w:t>
        </w:r>
        <w:r w:rsidR="003873E7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>7223).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</w:t>
      </w:r>
      <w:r w:rsidRPr="00186FB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"IEEE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802.3.1, dot3HCInPFCFrames";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out-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pfc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lastRenderedPageBreak/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"A count of PFC MAC Control frames transm</w:t>
      </w:r>
      <w:r w:rsidRPr="00186FB0">
        <w:rPr>
          <w:rFonts w:ascii="Courier New" w:hAnsi="Courier New" w:cs="Courier New"/>
          <w:sz w:val="20"/>
          <w:szCs w:val="20"/>
        </w:rPr>
        <w:t>itted on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this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interface.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Discontinuities in the values of counters in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this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container can occur at re-initialization of the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management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system, and at other times as indicated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</w:t>
      </w: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by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the value of the 'discontinuity-time' leaf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defined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 the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-interfaces YANG module </w:t>
      </w:r>
      <w:del w:id="140" w:author="Duane Remein" w:date="2018-04-09T13:12:00Z">
        <w:r w:rsidRPr="00186FB0" w:rsidDel="003873E7">
          <w:rPr>
            <w:rFonts w:ascii="Courier New" w:hAnsi="Courier New" w:cs="Courier New"/>
            <w:sz w:val="20"/>
            <w:szCs w:val="20"/>
          </w:rPr>
          <w:delText>(RFC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ins w:id="141" w:author="Duane Remein" w:date="2018-04-09T13:12:00Z">
        <w:r w:rsidR="003873E7" w:rsidRPr="00186FB0">
          <w:rPr>
            <w:rFonts w:ascii="Courier New" w:hAnsi="Courier New" w:cs="Courier New"/>
            <w:sz w:val="20"/>
            <w:szCs w:val="20"/>
          </w:rPr>
          <w:t>(RFC</w:t>
        </w:r>
        <w:r w:rsidR="003873E7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>7223).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"IEEE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802.3.1, dot3HCInPFCFrames";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</w:t>
      </w:r>
      <w:r w:rsidRPr="00186FB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force-flow-control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default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false;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"Explicitly forces the local PAUSE frame based flow </w:t>
      </w:r>
      <w:del w:id="142" w:author="Duane Remein" w:date="2018-04-09T12:28:00Z">
        <w:r w:rsidRPr="00186FB0" w:rsidDel="00E1744C">
          <w:rPr>
            <w:rFonts w:ascii="Courier New" w:hAnsi="Courier New" w:cs="Courier New"/>
            <w:sz w:val="20"/>
            <w:szCs w:val="20"/>
          </w:rPr>
          <w:delText>control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ins w:id="143" w:author="Duane Remein" w:date="2018-04-09T12:28:00Z">
        <w:r w:rsidR="00E1744C" w:rsidRPr="00186FB0">
          <w:rPr>
            <w:rFonts w:ascii="Courier New" w:hAnsi="Courier New" w:cs="Courier New"/>
            <w:sz w:val="20"/>
            <w:szCs w:val="20"/>
          </w:rPr>
          <w:t>control</w:t>
        </w:r>
        <w:proofErr w:type="gramEnd"/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>settings regardless of what has been negotiated.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r w:rsidRPr="00186FB0">
        <w:rPr>
          <w:rFonts w:ascii="Courier New" w:hAnsi="Courier New" w:cs="Courier New"/>
          <w:sz w:val="20"/>
          <w:szCs w:val="20"/>
        </w:rPr>
        <w:t xml:space="preserve">   Since the auto-negotiation of flow-control settings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does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not allow all sane combinations to be negotiated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(e.g., consider a device that is only capable of sending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PAUSE frames connected to a peer device that is </w:t>
      </w:r>
      <w:r w:rsidRPr="00186FB0">
        <w:rPr>
          <w:rFonts w:ascii="Courier New" w:hAnsi="Courier New" w:cs="Courier New"/>
          <w:sz w:val="20"/>
          <w:szCs w:val="20"/>
        </w:rPr>
        <w:t>only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capable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of receiving and acting on PAUSE frames) and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failing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to agree on the flow-control settings does not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cause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the auto-negotiation to fail completely, then it is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sometimes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useful to be able t</w:t>
      </w:r>
      <w:r w:rsidRPr="00186FB0">
        <w:rPr>
          <w:rFonts w:ascii="Courier New" w:hAnsi="Courier New" w:cs="Courier New"/>
          <w:sz w:val="20"/>
          <w:szCs w:val="20"/>
        </w:rPr>
        <w:t>o explicitly enable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particular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PAUSE frame based flow control settings on </w:t>
      </w:r>
      <w:del w:id="144" w:author="Duane Remein" w:date="2018-04-09T12:33:00Z">
        <w:r w:rsidRPr="00186FB0" w:rsidDel="00DC69FE">
          <w:rPr>
            <w:rFonts w:ascii="Courier New" w:hAnsi="Courier New" w:cs="Courier New"/>
            <w:sz w:val="20"/>
            <w:szCs w:val="20"/>
          </w:rPr>
          <w:delText xml:space="preserve">the </w:delText>
        </w:r>
      </w:del>
      <w:del w:id="145" w:author="Duane Remein" w:date="2018-04-09T12:28:00Z">
        <w:r w:rsidRPr="00186FB0" w:rsidDel="00E1744C">
          <w:rPr>
            <w:rFonts w:ascii="Courier New" w:hAnsi="Courier New" w:cs="Courier New"/>
            <w:sz w:val="20"/>
            <w:szCs w:val="20"/>
          </w:rPr>
          <w:delText>local</w:delText>
        </w:r>
      </w:del>
    </w:p>
    <w:p w:rsidR="00E1744C" w:rsidRDefault="004D14B6" w:rsidP="00BA1B26">
      <w:pPr>
        <w:pStyle w:val="PlainText"/>
        <w:rPr>
          <w:ins w:id="146" w:author="Duane Remein" w:date="2018-04-09T12:29:00Z"/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ins w:id="147" w:author="Duane Remein" w:date="2018-04-09T12:33:00Z">
        <w:r w:rsidR="00DC69FE" w:rsidRPr="00186FB0">
          <w:rPr>
            <w:rFonts w:ascii="Courier New" w:hAnsi="Courier New" w:cs="Courier New"/>
            <w:sz w:val="20"/>
            <w:szCs w:val="20"/>
          </w:rPr>
          <w:t>the</w:t>
        </w:r>
        <w:proofErr w:type="gramEnd"/>
        <w:r w:rsidR="00DC69FE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ins w:id="148" w:author="Duane Remein" w:date="2018-04-09T12:28:00Z">
        <w:r w:rsidR="00E1744C" w:rsidRPr="00186FB0">
          <w:rPr>
            <w:rFonts w:ascii="Courier New" w:hAnsi="Courier New" w:cs="Courier New"/>
            <w:sz w:val="20"/>
            <w:szCs w:val="20"/>
          </w:rPr>
          <w:t>local</w:t>
        </w:r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 xml:space="preserve">device regardless of what is being advertised </w:t>
      </w:r>
      <w:del w:id="149" w:author="Duane Remein" w:date="2018-04-09T12:33:00Z">
        <w:r w:rsidRPr="00186FB0" w:rsidDel="00DC69FE">
          <w:rPr>
            <w:rFonts w:ascii="Courier New" w:hAnsi="Courier New" w:cs="Courier New"/>
            <w:sz w:val="20"/>
            <w:szCs w:val="20"/>
          </w:rPr>
          <w:delText xml:space="preserve">or </w:delText>
        </w:r>
      </w:del>
    </w:p>
    <w:p w:rsidR="00000000" w:rsidRPr="00186FB0" w:rsidRDefault="00E1744C" w:rsidP="00BA1B26">
      <w:pPr>
        <w:pStyle w:val="PlainText"/>
        <w:rPr>
          <w:rFonts w:ascii="Courier New" w:hAnsi="Courier New" w:cs="Courier New"/>
          <w:sz w:val="20"/>
          <w:szCs w:val="20"/>
        </w:rPr>
      </w:pPr>
      <w:ins w:id="150" w:author="Duane Remein" w:date="2018-04-09T12:29:00Z">
        <w:r>
          <w:rPr>
            <w:rFonts w:ascii="Courier New" w:hAnsi="Courier New" w:cs="Courier New"/>
            <w:sz w:val="20"/>
            <w:szCs w:val="20"/>
          </w:rPr>
          <w:t xml:space="preserve">             </w:t>
        </w:r>
      </w:ins>
      <w:proofErr w:type="gramStart"/>
      <w:ins w:id="151" w:author="Duane Remein" w:date="2018-04-09T12:33:00Z">
        <w:r w:rsidR="00DC69FE" w:rsidRPr="00186FB0">
          <w:rPr>
            <w:rFonts w:ascii="Courier New" w:hAnsi="Courier New" w:cs="Courier New"/>
            <w:sz w:val="20"/>
            <w:szCs w:val="20"/>
          </w:rPr>
          <w:t>or</w:t>
        </w:r>
        <w:proofErr w:type="gramEnd"/>
        <w:r w:rsidR="00DC69FE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="004D14B6" w:rsidRPr="00186FB0">
        <w:rPr>
          <w:rFonts w:ascii="Courier New" w:hAnsi="Courier New" w:cs="Courier New"/>
          <w:sz w:val="20"/>
          <w:szCs w:val="20"/>
        </w:rPr>
        <w:t>negotiated.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The default value is implementation-dependent.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Table 28B-3";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max-frame-length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uint16;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octets;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false;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"This indicates the MAC frame length (including FCS bytes)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at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which frames are dropped for being too long.";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"IEEE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802.3, 30.3.1.1.37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aMaxFrameLength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mac-control-extension-control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false;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r w:rsidRPr="00186FB0">
        <w:rPr>
          <w:rFonts w:ascii="Courier New" w:hAnsi="Courier New" w:cs="Courier New"/>
          <w:sz w:val="20"/>
          <w:szCs w:val="20"/>
        </w:rPr>
        <w:t xml:space="preserve">      "A value that identifies the current EXTENSION MAC Control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function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, as specified in IEEE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802.3, Annex 31C.";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lastRenderedPageBreak/>
        <w:t xml:space="preserve">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802.3, 30.3.8.3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aEXTENSIONMACCtrlStatus</w:t>
      </w:r>
      <w:proofErr w:type="spell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802.3.1, dot3ExtensionM</w:t>
      </w:r>
      <w:r w:rsidRPr="00186FB0">
        <w:rPr>
          <w:rFonts w:ascii="Courier New" w:hAnsi="Courier New" w:cs="Courier New"/>
          <w:sz w:val="20"/>
          <w:szCs w:val="20"/>
        </w:rPr>
        <w:t>acCtrlStatus 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frame-limit-slow-protocol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uint64;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fps;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default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10;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false;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"The maximum number of Slow Protocol frames of a given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subt</w:t>
      </w:r>
      <w:r w:rsidRPr="00186FB0">
        <w:rPr>
          <w:rFonts w:ascii="Courier New" w:hAnsi="Courier New" w:cs="Courier New"/>
          <w:sz w:val="20"/>
          <w:szCs w:val="20"/>
        </w:rPr>
        <w:t>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that can be transmitted in a one second interval.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The default value is 10.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802.3, 30.3.1.1.38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aSlowProtocolFrameLimit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capabilities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false;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</w:t>
      </w:r>
      <w:r w:rsidRPr="00186FB0">
        <w:rPr>
          <w:rFonts w:ascii="Courier New" w:hAnsi="Courier New" w:cs="Courier New"/>
          <w:sz w:val="20"/>
          <w:szCs w:val="20"/>
        </w:rPr>
        <w:t>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"Container all Ethernet interface specific </w:t>
      </w:r>
      <w:del w:id="152" w:author="Duane Remein" w:date="2018-04-09T13:15:00Z">
        <w:r w:rsidRPr="00186FB0" w:rsidDel="009C02E4">
          <w:rPr>
            <w:rFonts w:ascii="Courier New" w:hAnsi="Courier New" w:cs="Courier New"/>
            <w:sz w:val="20"/>
            <w:szCs w:val="20"/>
          </w:rPr>
          <w:delText>capabilties</w:delText>
        </w:r>
      </w:del>
      <w:ins w:id="153" w:author="Duane Remein" w:date="2018-04-09T13:15:00Z">
        <w:r w:rsidR="009C02E4" w:rsidRPr="00186FB0">
          <w:rPr>
            <w:rFonts w:ascii="Courier New" w:hAnsi="Courier New" w:cs="Courier New"/>
            <w:sz w:val="20"/>
            <w:szCs w:val="20"/>
          </w:rPr>
          <w:t>capabilities</w:t>
        </w:r>
      </w:ins>
      <w:r w:rsidRPr="00186FB0">
        <w:rPr>
          <w:rFonts w:ascii="Courier New" w:hAnsi="Courier New" w:cs="Courier New"/>
          <w:sz w:val="20"/>
          <w:szCs w:val="20"/>
        </w:rPr>
        <w:t>.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auto-negotiation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default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false;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"Indicates whether auto-negotiation may be configured on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this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interface.";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statistics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false;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"Contains statistics specific to Ethernet interfaces</w:t>
      </w:r>
      <w:ins w:id="154" w:author="Duane Remein" w:date="2018-04-09T13:15:00Z">
        <w:r w:rsidR="009C02E4">
          <w:rPr>
            <w:rFonts w:ascii="Courier New" w:hAnsi="Courier New" w:cs="Courier New"/>
            <w:sz w:val="20"/>
            <w:szCs w:val="20"/>
          </w:rPr>
          <w:t>.</w:t>
        </w:r>
      </w:ins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Discontinuities in the values of counters in th</w:t>
      </w:r>
      <w:r w:rsidRPr="00186FB0">
        <w:rPr>
          <w:rFonts w:ascii="Courier New" w:hAnsi="Courier New" w:cs="Courier New"/>
          <w:sz w:val="20"/>
          <w:szCs w:val="20"/>
        </w:rPr>
        <w:t>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can occur at re-initialization of the management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system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>, and at other times as indicated by the value of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'discontinuity-time' leaf defined in the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-interfaces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 module (IETF RFC 7223).";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frame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"Contains frame statistics specific to Ethernet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r w:rsidR="009C02E4" w:rsidRPr="00186FB0">
        <w:rPr>
          <w:rFonts w:ascii="Courier New" w:hAnsi="Courier New" w:cs="Courier New"/>
          <w:sz w:val="20"/>
          <w:szCs w:val="20"/>
        </w:rPr>
        <w:t>I</w:t>
      </w:r>
      <w:r w:rsidRPr="00186FB0">
        <w:rPr>
          <w:rFonts w:ascii="Courier New" w:hAnsi="Courier New" w:cs="Courier New"/>
          <w:sz w:val="20"/>
          <w:szCs w:val="20"/>
        </w:rPr>
        <w:t>nterfaces</w:t>
      </w:r>
      <w:ins w:id="155" w:author="Duane Remein" w:date="2018-04-09T13:15:00Z">
        <w:r w:rsidR="009C02E4">
          <w:rPr>
            <w:rFonts w:ascii="Courier New" w:hAnsi="Courier New" w:cs="Courier New"/>
            <w:sz w:val="20"/>
            <w:szCs w:val="20"/>
          </w:rPr>
          <w:t>.</w:t>
        </w:r>
      </w:ins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All octet frame lengths include the 4 byte FCS.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Error counters are only reported once</w:t>
      </w:r>
      <w:del w:id="156" w:author="Duane Remein" w:date="2018-04-09T13:15:00Z">
        <w:r w:rsidRPr="00186FB0" w:rsidDel="009C02E4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  <w:r w:rsidRPr="00186FB0">
        <w:rPr>
          <w:rFonts w:ascii="Courier New" w:hAnsi="Courier New" w:cs="Courier New"/>
          <w:sz w:val="20"/>
          <w:szCs w:val="20"/>
        </w:rPr>
        <w:t>.</w:t>
      </w:r>
      <w:ins w:id="157" w:author="Duane Remein" w:date="2018-04-09T13:15:00Z">
        <w:r w:rsidR="009C02E4"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158" w:author="Duane Remein" w:date="2018-04-09T13:15:00Z">
        <w:r w:rsidRPr="00186FB0" w:rsidDel="009C02E4">
          <w:rPr>
            <w:rFonts w:ascii="Courier New" w:hAnsi="Courier New" w:cs="Courier New"/>
            <w:sz w:val="20"/>
            <w:szCs w:val="20"/>
          </w:rPr>
          <w:delText>..</w:delText>
        </w:r>
      </w:del>
      <w:r w:rsidRPr="00186FB0">
        <w:rPr>
          <w:rFonts w:ascii="Courier New" w:hAnsi="Courier New" w:cs="Courier New"/>
          <w:sz w:val="20"/>
          <w:szCs w:val="20"/>
        </w:rPr>
        <w:t xml:space="preserve"> The count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represented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by an instance of this object is incremented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when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the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frameCheckError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status is returned by the MAC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service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to the LLC (or other MAC user). Received frames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for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which multipl</w:t>
      </w:r>
      <w:r w:rsidRPr="00186FB0">
        <w:rPr>
          <w:rFonts w:ascii="Courier New" w:hAnsi="Courier New" w:cs="Courier New"/>
          <w:sz w:val="20"/>
          <w:szCs w:val="20"/>
        </w:rPr>
        <w:t>e error conditions pertain are,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according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to the conventions of IEEE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802.3 Layer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Management, counted exclusively according to the error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lastRenderedPageBreak/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status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presented to the LLC.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A frame that is counted by an</w:t>
      </w:r>
      <w:r w:rsidRPr="00186FB0">
        <w:rPr>
          <w:rFonts w:ascii="Courier New" w:hAnsi="Courier New" w:cs="Courier New"/>
          <w:sz w:val="20"/>
          <w:szCs w:val="20"/>
        </w:rPr>
        <w:t xml:space="preserve"> instance of this object is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also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counted by the corresponding instance of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'in-errors' leaf defined in the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-interfaces YANG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module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(IETF RFC 7223).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Discontinuities in the values of counters in th</w:t>
      </w:r>
      <w:r w:rsidRPr="00186FB0">
        <w:rPr>
          <w:rFonts w:ascii="Courier New" w:hAnsi="Courier New" w:cs="Courier New"/>
          <w:sz w:val="20"/>
          <w:szCs w:val="20"/>
        </w:rPr>
        <w:t>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can occur at re-initialization of the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management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system, and at other times as indicated by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value of the 'discontinuity-time' leaf defined in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-interfaces YANG module (IETF RFC </w:t>
      </w:r>
      <w:r w:rsidRPr="00186FB0">
        <w:rPr>
          <w:rFonts w:ascii="Courier New" w:hAnsi="Courier New" w:cs="Courier New"/>
          <w:sz w:val="20"/>
          <w:szCs w:val="20"/>
        </w:rPr>
        <w:t>7223).";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in-total-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"The total number of frames (including bad frames)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received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on the Ethernet interface.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r w:rsidRPr="00186FB0">
        <w:rPr>
          <w:rFonts w:ascii="Courier New" w:hAnsi="Courier New" w:cs="Courier New"/>
          <w:sz w:val="20"/>
          <w:szCs w:val="20"/>
        </w:rPr>
        <w:t xml:space="preserve">         This counter is calculated by summing the following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Clause 30 counters: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aFramesReceivedOK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+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aFrameCheckSequenceErrors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+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aAlignmentErrors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+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aFrameTooLon</w:t>
      </w:r>
      <w:r w:rsidRPr="00186FB0">
        <w:rPr>
          <w:rFonts w:ascii="Courier New" w:hAnsi="Courier New" w:cs="Courier New"/>
          <w:sz w:val="20"/>
          <w:szCs w:val="20"/>
        </w:rPr>
        <w:t>gErrors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+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aFramesLostDueToIntMACRcvError</w:t>
      </w:r>
      <w:proofErr w:type="spellEnd"/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Also see the 'description' statement associated with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parent 'statistics' container for additional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common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semantics related to this counter.";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Clause 30 counters, as specified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in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the description above.";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in-total-octets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octets;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</w:t>
      </w:r>
      <w:r w:rsidRPr="00186FB0">
        <w:rPr>
          <w:rFonts w:ascii="Courier New" w:hAnsi="Courier New" w:cs="Courier New"/>
          <w:sz w:val="20"/>
          <w:szCs w:val="20"/>
        </w:rPr>
        <w:t>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"The total number of octets of data (including those in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bad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frames) received on the Ethernet interface.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Includes the 4 byte FCS.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Also see the 'description' statement associated wi</w:t>
      </w:r>
      <w:r w:rsidRPr="00186FB0">
        <w:rPr>
          <w:rFonts w:ascii="Courier New" w:hAnsi="Courier New" w:cs="Courier New"/>
          <w:sz w:val="20"/>
          <w:szCs w:val="20"/>
        </w:rPr>
        <w:t>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parent 'statistics' container for additional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common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semantics related to this counter.";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"IETF RFC 2819,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etherStatsOctets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lastRenderedPageBreak/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"A count of frames (including unicast, multicast and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broadcast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>) that have been successfully received on the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Ethernet interface.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r w:rsidRPr="00186FB0">
        <w:rPr>
          <w:rFonts w:ascii="Courier New" w:hAnsi="Courier New" w:cs="Courier New"/>
          <w:sz w:val="20"/>
          <w:szCs w:val="20"/>
        </w:rPr>
        <w:t xml:space="preserve">           This count does not include frames received with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frame-too-long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>, FCS, length or alignment errors, or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frames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lost due to internal MAC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sublayer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error.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Also see the 'description' statement associate</w:t>
      </w:r>
      <w:r w:rsidRPr="00186FB0">
        <w:rPr>
          <w:rFonts w:ascii="Courier New" w:hAnsi="Courier New" w:cs="Courier New"/>
          <w:sz w:val="20"/>
          <w:szCs w:val="20"/>
        </w:rPr>
        <w:t>d with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parent 'statistics' container for additional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common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semantics related to this counter.";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802.3, 30.3.1.1.5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aFramesReceivedOK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in-mu</w:t>
      </w:r>
      <w:r w:rsidRPr="00186FB0">
        <w:rPr>
          <w:rFonts w:ascii="Courier New" w:hAnsi="Courier New" w:cs="Courier New"/>
          <w:sz w:val="20"/>
          <w:szCs w:val="20"/>
        </w:rPr>
        <w:t>lticast-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"A count of multicast frames that have been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successfully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received on the Ethernet interface.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This counter </w:t>
      </w:r>
      <w:r w:rsidRPr="00186FB0">
        <w:rPr>
          <w:rFonts w:ascii="Courier New" w:hAnsi="Courier New" w:cs="Courier New"/>
          <w:sz w:val="20"/>
          <w:szCs w:val="20"/>
        </w:rPr>
        <w:t>represents a subset of the frames counted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by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This count does not include frames received with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frame-too-long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>, FCS, length or alignment errors, or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frames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lost due to internal MAC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sub</w:t>
      </w:r>
      <w:r w:rsidRPr="00186FB0">
        <w:rPr>
          <w:rFonts w:ascii="Courier New" w:hAnsi="Courier New" w:cs="Courier New"/>
          <w:sz w:val="20"/>
          <w:szCs w:val="20"/>
        </w:rPr>
        <w:t>layer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error.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Also see the 'description' statement associated with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parent 'statistics' container for additional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common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semantics related to this counter.";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</w:t>
      </w:r>
      <w:r w:rsidRPr="00186FB0">
        <w:rPr>
          <w:rFonts w:ascii="Courier New" w:hAnsi="Courier New" w:cs="Courier New"/>
          <w:sz w:val="20"/>
          <w:szCs w:val="20"/>
        </w:rPr>
        <w:t>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802.3, 30.3.1.1.21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aMulticastFramesReceivedOK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in-broadcast-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"A count of broadcast frames that have been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r w:rsidRPr="00186FB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successfully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received on the Ethernet interface.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This counter represents a subset of the frames counted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by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This count does not include frames received with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frame-too-long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, </w:t>
      </w:r>
      <w:r w:rsidRPr="00186FB0">
        <w:rPr>
          <w:rFonts w:ascii="Courier New" w:hAnsi="Courier New" w:cs="Courier New"/>
          <w:sz w:val="20"/>
          <w:szCs w:val="20"/>
        </w:rPr>
        <w:t>FCS, length or alignment errors, or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frames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lost due to internal MAC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sublayer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error.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Also see the 'description' statement associated with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parent 'statistics' container for additional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comm</w:t>
      </w:r>
      <w:r w:rsidRPr="00186FB0">
        <w:rPr>
          <w:rFonts w:ascii="Courier New" w:hAnsi="Courier New" w:cs="Courier New"/>
          <w:sz w:val="20"/>
          <w:szCs w:val="20"/>
        </w:rPr>
        <w:t>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semantics related to this counter.";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802.3, 30.3.1.1.22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aBroadcastFramesReceivedOK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in-error-fcs-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</w:t>
      </w:r>
      <w:r w:rsidRPr="00186FB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"A count of receive frames that are of valid length,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but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do not pass the FCS check, regardless of whether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or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not the frames are an integral number of octets in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length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>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</w:t>
      </w:r>
      <w:r w:rsidRPr="00186FB0">
        <w:rPr>
          <w:rFonts w:ascii="Courier New" w:hAnsi="Courier New" w:cs="Courier New"/>
          <w:sz w:val="20"/>
          <w:szCs w:val="20"/>
        </w:rPr>
        <w:t xml:space="preserve">            This count effectively comprises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aFrameCheckSequenceErrors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and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aAlignmentErrors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added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together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>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Also see the 'description' statement associated with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parent 'statistics' conta</w:t>
      </w:r>
      <w:r w:rsidRPr="00186FB0">
        <w:rPr>
          <w:rFonts w:ascii="Courier New" w:hAnsi="Courier New" w:cs="Courier New"/>
          <w:sz w:val="20"/>
          <w:szCs w:val="20"/>
        </w:rPr>
        <w:t>iner for additional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common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semantics related to this counter.";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802.3, 30.3.1.1.6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aFrameCheckSequenceErrors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802.3, 30.3.1.1.7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aAlignmentErrors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</w:t>
      </w:r>
      <w:r w:rsidRPr="00186FB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in-error-undersize-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"A count of frames received on a particular Ethernet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interface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that are less than 64 bytes in length,</w:t>
      </w:r>
      <w:r w:rsidRPr="00186FB0">
        <w:rPr>
          <w:rFonts w:ascii="Courier New" w:hAnsi="Courier New" w:cs="Courier New"/>
          <w:sz w:val="20"/>
          <w:szCs w:val="20"/>
        </w:rPr>
        <w:t xml:space="preserve"> and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are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discarded.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This counter is incremented regardless of whether the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frame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passes the FCS check.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Also see the 'description' statement associated with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parent 'stati</w:t>
      </w:r>
      <w:r w:rsidRPr="00186FB0">
        <w:rPr>
          <w:rFonts w:ascii="Courier New" w:hAnsi="Courier New" w:cs="Courier New"/>
          <w:sz w:val="20"/>
          <w:szCs w:val="20"/>
        </w:rPr>
        <w:t>stics' container for additional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common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semantics related to this counter.";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"IETF RFC 2819,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etherStatsUndersizePkts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and 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etherStatsFragments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in-error-</w:t>
      </w:r>
      <w:r w:rsidRPr="00186FB0">
        <w:rPr>
          <w:rFonts w:ascii="Courier New" w:hAnsi="Courier New" w:cs="Courier New"/>
          <w:sz w:val="20"/>
          <w:szCs w:val="20"/>
        </w:rPr>
        <w:t>oversize-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"A count of frames received on a particular Ethernet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interface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that exceed the maximum permitted frame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size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>, that is specified in max-frame-length, and are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discarded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>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lastRenderedPageBreak/>
        <w:t xml:space="preserve">               This counter is incremented regardless of whether the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frame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passes the FCS check.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Also see the 'description' statement associate</w:t>
      </w:r>
      <w:r w:rsidRPr="00186FB0">
        <w:rPr>
          <w:rFonts w:ascii="Courier New" w:hAnsi="Courier New" w:cs="Courier New"/>
          <w:sz w:val="20"/>
          <w:szCs w:val="20"/>
        </w:rPr>
        <w:t>d with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parent 'statistics' container for additional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common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semantics related to this counter.";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"IEEE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802.3, 30.3.1.1.25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aFrameTooLongErrors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in-error-mac-inte</w:t>
      </w:r>
      <w:r w:rsidRPr="00186FB0">
        <w:rPr>
          <w:rFonts w:ascii="Courier New" w:hAnsi="Courier New" w:cs="Courier New"/>
          <w:sz w:val="20"/>
          <w:szCs w:val="20"/>
        </w:rPr>
        <w:t>rnal-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"A count of frames for which reception on a particular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Ethernet interface fails due to an internal MAC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sublayer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receive error.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A frame is only counted by an instance of this object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if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it is not counted by the corresponding instance of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either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the in-error-fcs-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, in-error-undersize-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,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or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in-error</w:t>
      </w:r>
      <w:r w:rsidRPr="00186FB0">
        <w:rPr>
          <w:rFonts w:ascii="Courier New" w:hAnsi="Courier New" w:cs="Courier New"/>
          <w:sz w:val="20"/>
          <w:szCs w:val="20"/>
        </w:rPr>
        <w:t>-oversize-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.  The precise meaning of the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count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represented by an instance of this object is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implementation-specific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>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In particular, an instance of this object may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represent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a count of rec</w:t>
      </w:r>
      <w:r w:rsidRPr="00186FB0">
        <w:rPr>
          <w:rFonts w:ascii="Courier New" w:hAnsi="Courier New" w:cs="Courier New"/>
          <w:sz w:val="20"/>
          <w:szCs w:val="20"/>
        </w:rPr>
        <w:t>eive errors on a particular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Ethernet interface that are not otherwise counted.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Also see the 'description' statement associated with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parent 'statistics' container for additional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common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</w:t>
      </w:r>
      <w:r w:rsidRPr="00186FB0">
        <w:rPr>
          <w:rFonts w:ascii="Courier New" w:hAnsi="Courier New" w:cs="Courier New"/>
          <w:sz w:val="20"/>
          <w:szCs w:val="20"/>
        </w:rPr>
        <w:t>mantics related to this counter.";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802.3, 30.3.1.1.15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aFramesLostDueToIntMACRcvError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out-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"A count of frames (including unicast, multicast and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broadcast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>) that have been successfully transmitted on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Ethernet interface.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Also see the 'description' statemen</w:t>
      </w:r>
      <w:r w:rsidRPr="00186FB0">
        <w:rPr>
          <w:rFonts w:ascii="Courier New" w:hAnsi="Courier New" w:cs="Courier New"/>
          <w:sz w:val="20"/>
          <w:szCs w:val="20"/>
        </w:rPr>
        <w:t>t associated with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parent 'statistics' container for additional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common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semantics related to this counter.";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802.3, 30.3.1.1.2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aFramesTransmittedOK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r w:rsidRPr="00186FB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out-multicast-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lastRenderedPageBreak/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"A count of multicast frames that have been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successfully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transmitted on the Ethernet interface.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r w:rsidRPr="00186FB0">
        <w:rPr>
          <w:rFonts w:ascii="Courier New" w:hAnsi="Courier New" w:cs="Courier New"/>
          <w:sz w:val="20"/>
          <w:szCs w:val="20"/>
        </w:rPr>
        <w:t xml:space="preserve">     This counter represents a subset of the frames counted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by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out-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Also see the 'description' statement associated with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parent 'statistics' container for additional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common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semantic</w:t>
      </w:r>
      <w:r w:rsidRPr="00186FB0">
        <w:rPr>
          <w:rFonts w:ascii="Courier New" w:hAnsi="Courier New" w:cs="Courier New"/>
          <w:sz w:val="20"/>
          <w:szCs w:val="20"/>
        </w:rPr>
        <w:t>s related to this counter.";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802.3, 30.3.1.1.18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aMulticastFramesXmittedOK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out-broadcast-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</w:t>
      </w:r>
      <w:r w:rsidRPr="00186FB0">
        <w:rPr>
          <w:rFonts w:ascii="Courier New" w:hAnsi="Courier New" w:cs="Courier New"/>
          <w:sz w:val="20"/>
          <w:szCs w:val="20"/>
        </w:rPr>
        <w:t>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"A count of broadcast frames that have been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successfully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transmitted on the Ethernet interface.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This counter represents a subset of the frames counted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by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out-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A</w:t>
      </w:r>
      <w:r w:rsidRPr="00186FB0">
        <w:rPr>
          <w:rFonts w:ascii="Courier New" w:hAnsi="Courier New" w:cs="Courier New"/>
          <w:sz w:val="20"/>
          <w:szCs w:val="20"/>
        </w:rPr>
        <w:t>lso see the 'description' statement associated with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parent 'statistics' container for additional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common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semantics related to this counter.";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802.3, 30.3.1.1.19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aBroadcast</w:t>
      </w:r>
      <w:r w:rsidRPr="00186FB0">
        <w:rPr>
          <w:rFonts w:ascii="Courier New" w:hAnsi="Courier New" w:cs="Courier New"/>
          <w:sz w:val="20"/>
          <w:szCs w:val="20"/>
        </w:rPr>
        <w:t>FramesXmittedOK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out-error-mac-internal-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"A count of frames for which transmission on a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particular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Et</w:t>
      </w:r>
      <w:r w:rsidRPr="00186FB0">
        <w:rPr>
          <w:rFonts w:ascii="Courier New" w:hAnsi="Courier New" w:cs="Courier New"/>
          <w:sz w:val="20"/>
          <w:szCs w:val="20"/>
        </w:rPr>
        <w:t>hernet interface fails due to an internal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MAC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sublayer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transmit error.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The precise meaning of the count represented by an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instance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of this object is implementation-specific. In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particular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>, a</w:t>
      </w:r>
      <w:r w:rsidRPr="00186FB0">
        <w:rPr>
          <w:rFonts w:ascii="Courier New" w:hAnsi="Courier New" w:cs="Courier New"/>
          <w:sz w:val="20"/>
          <w:szCs w:val="20"/>
        </w:rPr>
        <w:t>n instance of this object may represent a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count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of transmission errors on a particular Ethernet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interface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that are not otherwise counted.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Also see the 'description' statement associated with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parent 'statistics' container for additional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common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semantics related to this counter.";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802.3, 30.3.1.1.12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aFramesLostDueToIntMACXmitError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phy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"Ethernet statistics related to the PHY layer.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Discontinuities in the values of counters in the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can occur at re-initialization of the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manageme</w:t>
      </w:r>
      <w:r w:rsidRPr="00186FB0">
        <w:rPr>
          <w:rFonts w:ascii="Courier New" w:hAnsi="Courier New" w:cs="Courier New"/>
          <w:sz w:val="20"/>
          <w:szCs w:val="20"/>
        </w:rPr>
        <w:t>nt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system, and at other times as indicated by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value of the 'discontinuity-time' leaf defined in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-interfaces YANG module (IETF RFC 7223).";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in-error-symbol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errors;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"A count of the number of symbol errors that have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occurred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>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For the precise definition of when the symbol error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counter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is incremented, please see</w:t>
      </w:r>
      <w:r w:rsidRPr="00186FB0">
        <w:rPr>
          <w:rFonts w:ascii="Courier New" w:hAnsi="Courier New" w:cs="Courier New"/>
          <w:sz w:val="20"/>
          <w:szCs w:val="20"/>
        </w:rPr>
        <w:t xml:space="preserve"> the </w:t>
      </w:r>
      <w:ins w:id="159" w:author="Duane Remein" w:date="2018-04-09T13:23:00Z">
        <w:r w:rsidR="009C02E4" w:rsidRPr="00186FB0">
          <w:rPr>
            <w:rFonts w:ascii="Courier New" w:hAnsi="Courier New" w:cs="Courier New"/>
            <w:sz w:val="20"/>
            <w:szCs w:val="20"/>
          </w:rPr>
          <w:t>'</w:t>
        </w:r>
      </w:ins>
      <w:r w:rsidRPr="00186FB0">
        <w:rPr>
          <w:rFonts w:ascii="Courier New" w:hAnsi="Courier New" w:cs="Courier New"/>
          <w:sz w:val="20"/>
          <w:szCs w:val="20"/>
        </w:rPr>
        <w:t>description</w:t>
      </w:r>
      <w:ins w:id="160" w:author="Duane Remein" w:date="2018-04-09T13:23:00Z">
        <w:r w:rsidR="009C02E4" w:rsidRPr="00186FB0">
          <w:rPr>
            <w:rFonts w:ascii="Courier New" w:hAnsi="Courier New" w:cs="Courier New"/>
            <w:sz w:val="20"/>
            <w:szCs w:val="20"/>
          </w:rPr>
          <w:t>'</w:t>
        </w:r>
      </w:ins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text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associated with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aSymbolErrorDuringCarrier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,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specified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 IEEE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802.3, 30.3.2.1.5.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Also see the 'description' statement associated with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parent '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phy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-statistics' con</w:t>
      </w:r>
      <w:r w:rsidRPr="00186FB0">
        <w:rPr>
          <w:rFonts w:ascii="Courier New" w:hAnsi="Courier New" w:cs="Courier New"/>
          <w:sz w:val="20"/>
          <w:szCs w:val="20"/>
        </w:rPr>
        <w:t>tainer for additional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common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semantics related to this counter.";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802.3, 30.3.2.1.5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aSymbolErrorDuringCarrier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lpi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r w:rsidRPr="00186FB0">
        <w:rPr>
          <w:rFonts w:ascii="Courier New" w:hAnsi="Courier New" w:cs="Courier New"/>
          <w:sz w:val="20"/>
          <w:szCs w:val="20"/>
        </w:rPr>
        <w:t xml:space="preserve">  "Physical Ethernet statistics for the energy efficiency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related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low power idle indications.";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lpi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-transitions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transitions;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</w:t>
      </w:r>
      <w:r w:rsidRPr="00186FB0">
        <w:rPr>
          <w:rFonts w:ascii="Courier New" w:hAnsi="Courier New" w:cs="Courier New"/>
          <w:sz w:val="20"/>
          <w:szCs w:val="20"/>
        </w:rPr>
        <w:t xml:space="preserve">           "A count of occurrences of the transition from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DEASSERT to ASSERT of the LPI_INDICATE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parameter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>. The indication reflects the state of the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PHY according to the requirements of the RS (see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</w:t>
      </w:r>
      <w:r w:rsidRPr="00186FB0">
        <w:rPr>
          <w:rFonts w:ascii="Courier New" w:hAnsi="Courier New" w:cs="Courier New"/>
          <w:sz w:val="20"/>
          <w:szCs w:val="20"/>
        </w:rPr>
        <w:t xml:space="preserve">              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22.7, 35.4, and 46.4).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Also see the 'description' statement associated with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parent '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phy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-statistics' container for additional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common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semantics related to this counter.</w:t>
      </w:r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802.3, 30.3.2.1.11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aReceiveLPITransitions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lpi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-time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decimal64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fraction-digits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6;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lastRenderedPageBreak/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  <w:r w:rsidRPr="00186FB0">
        <w:rPr>
          <w:rFonts w:ascii="Courier New" w:hAnsi="Courier New" w:cs="Courier New"/>
          <w:sz w:val="20"/>
          <w:szCs w:val="20"/>
        </w:rPr>
        <w:t>seconds;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"A count reflecting the total amount of time (in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seconds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>) that the LPI_REQUEST parameter has the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ASSERT.  The request is indicated to the PHY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a</w:t>
      </w:r>
      <w:r w:rsidRPr="00186FB0">
        <w:rPr>
          <w:rFonts w:ascii="Courier New" w:hAnsi="Courier New" w:cs="Courier New"/>
          <w:sz w:val="20"/>
          <w:szCs w:val="20"/>
        </w:rPr>
        <w:t>ccording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to the requirements of the RS (see IEEE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802.3, 22.7, 35.4, and 46.4).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Also see the 'description' statement associated with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parent '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phy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-statistics' container for additional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r w:rsidRPr="00186FB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common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semantics related to this counter.";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802.3, 30.3.2.1.9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aReceiveLPIMicroseconds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out-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lpi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-transitions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transitions;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"A count of occurrences of the transition from state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LPI_DEASSERTED to state LPI_ASSERTED of the LPI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transmit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state diagram is the RS. The state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r w:rsidRPr="00186FB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transition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corresponds to the assertion of the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LPI_REQUEST parameter. The request is indicated to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PHY according to the requirements of the RS (see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802.3, 22.7, 35.4, 46.4.)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</w:t>
      </w:r>
      <w:r w:rsidRPr="00186FB0">
        <w:rPr>
          <w:rFonts w:ascii="Courier New" w:hAnsi="Courier New" w:cs="Courier New"/>
          <w:sz w:val="20"/>
          <w:szCs w:val="20"/>
        </w:rPr>
        <w:t xml:space="preserve">           Also see the 'description' statement associated with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parent '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phy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-statistics' container for additional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common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semantics related to this counter.";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</w:t>
      </w:r>
      <w:r w:rsidRPr="00186FB0">
        <w:rPr>
          <w:rFonts w:ascii="Courier New" w:hAnsi="Courier New" w:cs="Courier New"/>
          <w:sz w:val="20"/>
          <w:szCs w:val="20"/>
        </w:rPr>
        <w:t xml:space="preserve">, 30.3.2.1.10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aTransmitLPITransitions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out-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lpi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-time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decimal64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fraction-digits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6;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seconds;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"A coun</w:t>
      </w:r>
      <w:r w:rsidRPr="00186FB0">
        <w:rPr>
          <w:rFonts w:ascii="Courier New" w:hAnsi="Courier New" w:cs="Courier New"/>
          <w:sz w:val="20"/>
          <w:szCs w:val="20"/>
        </w:rPr>
        <w:t>t reflecting the total amount of time (in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seconds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>) that the LPI_INDICATION parameter has the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ASSERT.  The request is indicated to the PHY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according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to the requirements of the RS (see IEEE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</w:t>
      </w:r>
      <w:r w:rsidRPr="00186FB0">
        <w:rPr>
          <w:rFonts w:ascii="Courier New" w:hAnsi="Courier New" w:cs="Courier New"/>
          <w:sz w:val="20"/>
          <w:szCs w:val="20"/>
        </w:rPr>
        <w:t xml:space="preserve">          802.3, 22.7, 35.4, and 46.4).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Also see the 'description' statement associated with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parent '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phy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-statistics' container for additional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common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semantics related to this counter.";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</w:t>
      </w:r>
      <w:r w:rsidRPr="00186FB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802.3, 30.3.2.1.8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aTransmitLPIMicroseconds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mac-control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"A group of statistics specific to MAC Control operation </w:t>
      </w:r>
      <w:del w:id="161" w:author="Duane Remein" w:date="2018-04-09T12:30:00Z">
        <w:r w:rsidRPr="00186FB0" w:rsidDel="00E1744C">
          <w:rPr>
            <w:rFonts w:ascii="Courier New" w:hAnsi="Courier New" w:cs="Courier New"/>
            <w:sz w:val="20"/>
            <w:szCs w:val="20"/>
          </w:rPr>
          <w:delText>of</w:delText>
        </w:r>
      </w:del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ins w:id="162" w:author="Duane Remein" w:date="2018-04-09T12:30:00Z">
        <w:r w:rsidR="00E1744C" w:rsidRPr="00186FB0">
          <w:rPr>
            <w:rFonts w:ascii="Courier New" w:hAnsi="Courier New" w:cs="Courier New"/>
            <w:sz w:val="20"/>
            <w:szCs w:val="20"/>
          </w:rPr>
          <w:t>of</w:t>
        </w:r>
        <w:proofErr w:type="gramEnd"/>
        <w:r w:rsidR="00E1744C" w:rsidRPr="00186FB0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86FB0">
        <w:rPr>
          <w:rFonts w:ascii="Courier New" w:hAnsi="Courier New" w:cs="Courier New"/>
          <w:sz w:val="20"/>
          <w:szCs w:val="20"/>
        </w:rPr>
        <w:t>selected Ethernet interfaces.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Discontinuities in the values of counters in the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can occur at re-initialization of the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management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system, and at other times as indicated by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value of the 'discontinuity-time' leaf defined in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-interfaces YANG module (IETF RFC 7223).";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802.3.1, dot3ExtensionTable";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-mac-control-unknown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"A count of MAC Control frames with an unsupported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opcode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received on this Ethernet interface.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Frames counted against this counter are</w:t>
      </w:r>
      <w:r w:rsidRPr="00186FB0">
        <w:rPr>
          <w:rFonts w:ascii="Courier New" w:hAnsi="Courier New" w:cs="Courier New"/>
          <w:sz w:val="20"/>
          <w:szCs w:val="20"/>
        </w:rPr>
        <w:t xml:space="preserve"> also counted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against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in-discards defined in the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-interfaces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YANG module (IETF RFC 7223).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Also see the 'description' statement associated with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parent 'mac-control-statistics' contain</w:t>
      </w:r>
      <w:r w:rsidRPr="00186FB0">
        <w:rPr>
          <w:rFonts w:ascii="Courier New" w:hAnsi="Courier New" w:cs="Courier New"/>
          <w:sz w:val="20"/>
          <w:szCs w:val="20"/>
        </w:rPr>
        <w:t>er for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additional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semantics.";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802.3, 30.3.3.5 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aUnsupportedOpcodesReceived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in-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-mac-control-extension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"The count of Extension MAC Control frames received on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this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Ethernet interface.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Also see the 'description' statement associated with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parent 'mac-control-</w:t>
      </w:r>
      <w:r w:rsidRPr="00186FB0">
        <w:rPr>
          <w:rFonts w:ascii="Courier New" w:hAnsi="Courier New" w:cs="Courier New"/>
          <w:sz w:val="20"/>
          <w:szCs w:val="20"/>
        </w:rPr>
        <w:t>statistics' container for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additional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semantics.";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802.3, 30.3.8.2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aEXTENSIONMACCtrlFramesReceived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out-</w:t>
      </w:r>
      <w:proofErr w:type="spellStart"/>
      <w:r w:rsidRPr="00186FB0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186FB0">
        <w:rPr>
          <w:rFonts w:ascii="Courier New" w:hAnsi="Courier New" w:cs="Courier New"/>
          <w:sz w:val="20"/>
          <w:szCs w:val="20"/>
        </w:rPr>
        <w:t>-mac-control-extension {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</w:t>
      </w:r>
      <w:r w:rsidRPr="00186FB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"The count of Extension MAC Control frames transmitted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on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this Ethernet interface.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Also see the '</w:t>
      </w:r>
      <w:bookmarkStart w:id="163" w:name="_GoBack"/>
      <w:r w:rsidRPr="00186FB0">
        <w:rPr>
          <w:rFonts w:ascii="Courier New" w:hAnsi="Courier New" w:cs="Courier New"/>
          <w:sz w:val="20"/>
          <w:szCs w:val="20"/>
        </w:rPr>
        <w:t>description</w:t>
      </w:r>
      <w:bookmarkEnd w:id="163"/>
      <w:r w:rsidRPr="00186FB0">
        <w:rPr>
          <w:rFonts w:ascii="Courier New" w:hAnsi="Courier New" w:cs="Courier New"/>
          <w:sz w:val="20"/>
          <w:szCs w:val="20"/>
        </w:rPr>
        <w:t>' statement associated wi</w:t>
      </w:r>
      <w:r w:rsidRPr="00186FB0">
        <w:rPr>
          <w:rFonts w:ascii="Courier New" w:hAnsi="Courier New" w:cs="Courier New"/>
          <w:sz w:val="20"/>
          <w:szCs w:val="20"/>
        </w:rPr>
        <w:t>th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the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parent 'mac-control-statistics' container for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lastRenderedPageBreak/>
        <w:t xml:space="preserve">   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additional</w:t>
      </w:r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semantics.";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86FB0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 xml:space="preserve"> 802.3, 30.3.8.1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186FB0">
        <w:rPr>
          <w:rFonts w:ascii="Courier New" w:hAnsi="Courier New" w:cs="Courier New"/>
          <w:sz w:val="20"/>
          <w:szCs w:val="20"/>
        </w:rPr>
        <w:t>aEXTENSIONMACCtrlFramesTransmitted</w:t>
      </w:r>
      <w:proofErr w:type="spellEnd"/>
      <w:proofErr w:type="gramEnd"/>
      <w:r w:rsidRPr="00186FB0">
        <w:rPr>
          <w:rFonts w:ascii="Courier New" w:hAnsi="Courier New" w:cs="Courier New"/>
          <w:sz w:val="20"/>
          <w:szCs w:val="20"/>
        </w:rPr>
        <w:t>";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 </w:t>
      </w:r>
      <w:r w:rsidRPr="00186FB0">
        <w:rPr>
          <w:rFonts w:ascii="Courier New" w:hAnsi="Courier New" w:cs="Courier New"/>
          <w:sz w:val="20"/>
          <w:szCs w:val="20"/>
        </w:rPr>
        <w:t xml:space="preserve">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 xml:space="preserve">  }</w:t>
      </w:r>
    </w:p>
    <w:p w:rsidR="004D14B6" w:rsidRPr="00186FB0" w:rsidRDefault="004D14B6" w:rsidP="00BA1B26">
      <w:pPr>
        <w:pStyle w:val="PlainText"/>
        <w:rPr>
          <w:rFonts w:ascii="Courier New" w:hAnsi="Courier New" w:cs="Courier New"/>
          <w:sz w:val="20"/>
          <w:szCs w:val="20"/>
        </w:rPr>
      </w:pPr>
      <w:r w:rsidRPr="00186FB0">
        <w:rPr>
          <w:rFonts w:ascii="Courier New" w:hAnsi="Courier New" w:cs="Courier New"/>
          <w:sz w:val="20"/>
          <w:szCs w:val="20"/>
        </w:rPr>
        <w:t>}</w:t>
      </w:r>
    </w:p>
    <w:sectPr w:rsidR="004D14B6" w:rsidRPr="00186FB0" w:rsidSect="00E1744C">
      <w:pgSz w:w="12240" w:h="15840"/>
      <w:pgMar w:top="1440" w:right="2250" w:bottom="1440" w:left="1501" w:header="720" w:footer="720" w:gutter="0"/>
      <w:cols w:space="720"/>
      <w:docGrid w:linePitch="360"/>
      <w:sectPrChange w:id="164" w:author="Duane Remein" w:date="2018-04-09T12:25:00Z">
        <w:sectPr w:rsidR="004D14B6" w:rsidRPr="00186FB0" w:rsidSect="00E1744C">
          <w:pgMar w:top="1440" w:right="1502" w:bottom="1440" w:left="1501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ane Remein">
    <w15:presenceInfo w15:providerId="AD" w15:userId="S-1-5-21-147214757-305610072-1517763936-1299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73"/>
    <w:rsid w:val="00186FB0"/>
    <w:rsid w:val="003873E7"/>
    <w:rsid w:val="0047698A"/>
    <w:rsid w:val="004B2F84"/>
    <w:rsid w:val="004D14B6"/>
    <w:rsid w:val="00544DC2"/>
    <w:rsid w:val="005E2455"/>
    <w:rsid w:val="00604220"/>
    <w:rsid w:val="009C02E4"/>
    <w:rsid w:val="00A34150"/>
    <w:rsid w:val="00B31395"/>
    <w:rsid w:val="00BA1B26"/>
    <w:rsid w:val="00C95273"/>
    <w:rsid w:val="00D71416"/>
    <w:rsid w:val="00DC69FE"/>
    <w:rsid w:val="00E1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1A58A-EF45-48D2-BF7A-528544DC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1B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1B2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5268</Words>
  <Characters>30031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Remein</dc:creator>
  <cp:keywords/>
  <dc:description/>
  <cp:lastModifiedBy>Duane Remein</cp:lastModifiedBy>
  <cp:revision>5</cp:revision>
  <dcterms:created xsi:type="dcterms:W3CDTF">2018-04-09T16:11:00Z</dcterms:created>
  <dcterms:modified xsi:type="dcterms:W3CDTF">2018-04-09T17:30:00Z</dcterms:modified>
</cp:coreProperties>
</file>